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16"/>
        <w:tblW w:w="10480" w:type="dxa"/>
        <w:tblBorders>
          <w:top w:val="single" w:sz="8" w:space="0" w:color="1F3864" w:themeColor="accent5" w:themeShade="80"/>
          <w:left w:val="single" w:sz="8" w:space="0" w:color="1F3864" w:themeColor="accent5" w:themeShade="80"/>
          <w:bottom w:val="single" w:sz="8" w:space="0" w:color="1F3864" w:themeColor="accent5" w:themeShade="80"/>
          <w:right w:val="single" w:sz="8" w:space="0" w:color="1F3864" w:themeColor="accent5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45"/>
        <w:gridCol w:w="2835"/>
      </w:tblGrid>
      <w:tr w:rsidR="00225DDE" w:rsidRPr="00984AEE" w14:paraId="21D6065B" w14:textId="77777777" w:rsidTr="001C1F14">
        <w:trPr>
          <w:trHeight w:val="1077"/>
        </w:trPr>
        <w:tc>
          <w:tcPr>
            <w:tcW w:w="7645" w:type="dxa"/>
            <w:tcBorders>
              <w:bottom w:val="single" w:sz="8" w:space="0" w:color="1F3864" w:themeColor="accent5" w:themeShade="80"/>
            </w:tcBorders>
            <w:shd w:val="clear" w:color="auto" w:fill="002060"/>
            <w:vAlign w:val="center"/>
            <w:hideMark/>
          </w:tcPr>
          <w:p w14:paraId="23F4DC60" w14:textId="370CBD6A" w:rsidR="00225DDE" w:rsidRPr="00984AEE" w:rsidRDefault="002F4492" w:rsidP="00C61920">
            <w:pPr>
              <w:rPr>
                <w:rFonts w:ascii="Century Gothic" w:hAnsi="Century Gothic"/>
                <w:sz w:val="28"/>
                <w:szCs w:val="28"/>
              </w:rPr>
            </w:pPr>
            <w:bookmarkStart w:id="0" w:name="_GoBack"/>
            <w:bookmarkEnd w:id="0"/>
            <w:r w:rsidRPr="00984AEE">
              <w:rPr>
                <w:rFonts w:ascii="Century Gothic" w:hAnsi="Century Gothic"/>
                <w:b/>
                <w:sz w:val="28"/>
                <w:szCs w:val="28"/>
              </w:rPr>
              <w:t xml:space="preserve">HDR Recognition of Prior Learning </w:t>
            </w:r>
            <w:r w:rsidR="005D5C00" w:rsidRPr="00984AEE">
              <w:rPr>
                <w:rFonts w:ascii="Century Gothic" w:hAnsi="Century Gothic"/>
                <w:b/>
                <w:sz w:val="28"/>
                <w:szCs w:val="28"/>
              </w:rPr>
              <w:t>Application</w:t>
            </w:r>
          </w:p>
        </w:tc>
        <w:tc>
          <w:tcPr>
            <w:tcW w:w="2835" w:type="dxa"/>
            <w:tcBorders>
              <w:bottom w:val="single" w:sz="8" w:space="0" w:color="1F3864" w:themeColor="accent5" w:themeShade="80"/>
            </w:tcBorders>
            <w:shd w:val="clear" w:color="auto" w:fill="FFFFFF" w:themeFill="background1"/>
            <w:vAlign w:val="center"/>
          </w:tcPr>
          <w:p w14:paraId="03B71610" w14:textId="77777777" w:rsidR="00225DDE" w:rsidRPr="00984AEE" w:rsidRDefault="00225DDE" w:rsidP="00B153F5">
            <w:pPr>
              <w:rPr>
                <w:rFonts w:ascii="Century Gothic" w:hAnsi="Century Gothic"/>
                <w:sz w:val="20"/>
                <w:szCs w:val="20"/>
              </w:rPr>
            </w:pPr>
            <w:r w:rsidRPr="00984AEE">
              <w:rPr>
                <w:rFonts w:ascii="Century Gothic" w:hAnsi="Century Gothic"/>
                <w:noProof/>
                <w:sz w:val="20"/>
                <w:szCs w:val="20"/>
                <w:lang w:eastAsia="en-AU"/>
              </w:rPr>
              <w:drawing>
                <wp:anchor distT="0" distB="0" distL="114300" distR="114300" simplePos="0" relativeHeight="251659264" behindDoc="0" locked="0" layoutInCell="1" allowOverlap="1" wp14:anchorId="5551BE27" wp14:editId="3BF8B310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-6985</wp:posOffset>
                  </wp:positionV>
                  <wp:extent cx="1329055" cy="622300"/>
                  <wp:effectExtent l="0" t="0" r="4445" b="6350"/>
                  <wp:wrapNone/>
                  <wp:docPr id="13" name="Picture 13" descr="Description: JCU_Logo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JCU_Logo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86" t="132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055" cy="622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25DDE" w:rsidRPr="00984AEE" w14:paraId="022CB239" w14:textId="77777777" w:rsidTr="001C1F14">
        <w:trPr>
          <w:trHeight w:val="397"/>
        </w:trPr>
        <w:tc>
          <w:tcPr>
            <w:tcW w:w="7645" w:type="dxa"/>
            <w:tcBorders>
              <w:top w:val="single" w:sz="8" w:space="0" w:color="1F3864" w:themeColor="accent5" w:themeShade="80"/>
              <w:bottom w:val="single" w:sz="8" w:space="0" w:color="1F3864" w:themeColor="accent5" w:themeShade="80"/>
            </w:tcBorders>
            <w:vAlign w:val="center"/>
            <w:hideMark/>
          </w:tcPr>
          <w:p w14:paraId="2ABEA0C9" w14:textId="77777777" w:rsidR="00225DDE" w:rsidRPr="00984AEE" w:rsidRDefault="00225DDE" w:rsidP="00B153F5">
            <w:pPr>
              <w:rPr>
                <w:rFonts w:ascii="Century Gothic" w:hAnsi="Century Gothic"/>
                <w:color w:val="1F3864" w:themeColor="accent5" w:themeShade="80"/>
                <w:sz w:val="20"/>
                <w:szCs w:val="20"/>
              </w:rPr>
            </w:pPr>
            <w:r w:rsidRPr="00984AEE">
              <w:rPr>
                <w:rFonts w:ascii="Century Gothic" w:hAnsi="Century Gothic"/>
                <w:color w:val="1F3864" w:themeColor="accent5" w:themeShade="80"/>
                <w:sz w:val="20"/>
                <w:szCs w:val="20"/>
              </w:rPr>
              <w:t>JCU Graduate Research School (GRS)</w:t>
            </w:r>
          </w:p>
        </w:tc>
        <w:tc>
          <w:tcPr>
            <w:tcW w:w="2835" w:type="dxa"/>
            <w:tcBorders>
              <w:top w:val="single" w:sz="8" w:space="0" w:color="1F3864" w:themeColor="accent5" w:themeShade="80"/>
              <w:bottom w:val="single" w:sz="8" w:space="0" w:color="1F3864" w:themeColor="accent5" w:themeShade="80"/>
            </w:tcBorders>
            <w:vAlign w:val="center"/>
          </w:tcPr>
          <w:p w14:paraId="6E2AFCAF" w14:textId="6DC916DD" w:rsidR="00225DDE" w:rsidRPr="00984AEE" w:rsidRDefault="00225DDE" w:rsidP="00835143">
            <w:pPr>
              <w:jc w:val="center"/>
              <w:rPr>
                <w:rFonts w:ascii="Century Gothic" w:hAnsi="Century Gothic"/>
                <w:color w:val="1F3864" w:themeColor="accent5" w:themeShade="80"/>
                <w:sz w:val="20"/>
                <w:szCs w:val="20"/>
              </w:rPr>
            </w:pPr>
          </w:p>
        </w:tc>
      </w:tr>
    </w:tbl>
    <w:p w14:paraId="41C244F5" w14:textId="77777777" w:rsidR="00AD798F" w:rsidRPr="00984AEE" w:rsidRDefault="00AD798F" w:rsidP="000A4C3E">
      <w:pPr>
        <w:spacing w:after="0"/>
        <w:rPr>
          <w:rFonts w:ascii="Century Gothic" w:hAnsi="Century Gothic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6"/>
        <w:tblW w:w="10480" w:type="dxa"/>
        <w:tblBorders>
          <w:top w:val="single" w:sz="8" w:space="0" w:color="1F3864" w:themeColor="accent5" w:themeShade="80"/>
          <w:left w:val="single" w:sz="8" w:space="0" w:color="1F3864" w:themeColor="accent5" w:themeShade="80"/>
          <w:bottom w:val="single" w:sz="8" w:space="0" w:color="1F3864" w:themeColor="accent5" w:themeShade="80"/>
          <w:right w:val="single" w:sz="8" w:space="0" w:color="1F3864" w:themeColor="accent5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0"/>
      </w:tblGrid>
      <w:tr w:rsidR="00AD798F" w:rsidRPr="00984AEE" w14:paraId="78AD523C" w14:textId="77777777" w:rsidTr="001C1F14">
        <w:trPr>
          <w:trHeight w:val="397"/>
        </w:trPr>
        <w:tc>
          <w:tcPr>
            <w:tcW w:w="10480" w:type="dxa"/>
            <w:tcBorders>
              <w:top w:val="single" w:sz="8" w:space="0" w:color="1F3864" w:themeColor="accent5" w:themeShade="80"/>
              <w:bottom w:val="single" w:sz="8" w:space="0" w:color="1F3864" w:themeColor="accent5" w:themeShade="80"/>
            </w:tcBorders>
            <w:vAlign w:val="center"/>
          </w:tcPr>
          <w:p w14:paraId="25C6C019" w14:textId="77777777" w:rsidR="00084614" w:rsidRPr="00984AEE" w:rsidRDefault="2C3B0E47" w:rsidP="001C1F14">
            <w:pPr>
              <w:spacing w:after="60" w:line="259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84AEE">
              <w:rPr>
                <w:rFonts w:ascii="Century Gothic" w:hAnsi="Century Gothic"/>
                <w:sz w:val="20"/>
                <w:szCs w:val="20"/>
              </w:rPr>
              <w:t>Applicants or candidates for Higher Degree by Research Programs offered by the University may apply to the Graduate Research School for recognition of prior learning</w:t>
            </w:r>
            <w:r w:rsidR="00084614" w:rsidRPr="00984AEE">
              <w:rPr>
                <w:rFonts w:ascii="Century Gothic" w:hAnsi="Century Gothic"/>
                <w:sz w:val="20"/>
                <w:szCs w:val="20"/>
              </w:rPr>
              <w:t xml:space="preserve"> for components of the JCU Higher Degree by Research</w:t>
            </w:r>
            <w:r w:rsidR="6705DC56" w:rsidRPr="00984AEE">
              <w:rPr>
                <w:rFonts w:ascii="Century Gothic" w:hAnsi="Century Gothic"/>
                <w:sz w:val="20"/>
                <w:szCs w:val="20"/>
              </w:rPr>
              <w:t xml:space="preserve">. </w:t>
            </w:r>
          </w:p>
          <w:p w14:paraId="6A5F79D9" w14:textId="77777777" w:rsidR="00084614" w:rsidRPr="00984AEE" w:rsidRDefault="00084614" w:rsidP="001C1F14">
            <w:pPr>
              <w:spacing w:after="60" w:line="259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2D6A4B39" w14:textId="42958DCF" w:rsidR="00084614" w:rsidRPr="00984AEE" w:rsidRDefault="00084614" w:rsidP="001C1F14">
            <w:pPr>
              <w:spacing w:after="60" w:line="259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84AEE">
              <w:rPr>
                <w:rFonts w:ascii="Century Gothic" w:hAnsi="Century Gothic"/>
                <w:sz w:val="20"/>
                <w:szCs w:val="20"/>
              </w:rPr>
              <w:t xml:space="preserve">Recognition of prior learning (RPL) </w:t>
            </w:r>
            <w:r w:rsidR="00B16316">
              <w:rPr>
                <w:rFonts w:ascii="Century Gothic" w:hAnsi="Century Gothic"/>
                <w:sz w:val="20"/>
                <w:szCs w:val="20"/>
              </w:rPr>
              <w:t>may</w:t>
            </w:r>
            <w:r w:rsidR="00B16316" w:rsidRPr="00984AE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984AEE">
              <w:rPr>
                <w:rFonts w:ascii="Century Gothic" w:hAnsi="Century Gothic"/>
                <w:sz w:val="20"/>
                <w:szCs w:val="20"/>
              </w:rPr>
              <w:t>apply to a</w:t>
            </w:r>
            <w:r w:rsidR="2C3B0E47" w:rsidRPr="00984AEE">
              <w:rPr>
                <w:rFonts w:ascii="Century Gothic" w:hAnsi="Century Gothic"/>
                <w:sz w:val="20"/>
                <w:szCs w:val="20"/>
              </w:rPr>
              <w:t>pplicants transferring their Higher Degree by Research</w:t>
            </w:r>
            <w:r w:rsidRPr="00984AEE">
              <w:rPr>
                <w:rFonts w:ascii="Century Gothic" w:hAnsi="Century Gothic"/>
                <w:sz w:val="20"/>
                <w:szCs w:val="20"/>
              </w:rPr>
              <w:t xml:space="preserve"> (HDR)</w:t>
            </w:r>
            <w:r w:rsidR="2C3B0E47" w:rsidRPr="00984AEE">
              <w:rPr>
                <w:rFonts w:ascii="Century Gothic" w:hAnsi="Century Gothic"/>
                <w:sz w:val="20"/>
                <w:szCs w:val="20"/>
              </w:rPr>
              <w:t xml:space="preserve"> candidature</w:t>
            </w:r>
            <w:r w:rsidRPr="00984AEE">
              <w:rPr>
                <w:rFonts w:ascii="Century Gothic" w:hAnsi="Century Gothic"/>
                <w:sz w:val="20"/>
                <w:szCs w:val="20"/>
              </w:rPr>
              <w:t xml:space="preserve"> from another university</w:t>
            </w:r>
            <w:r w:rsidR="2C3B0E47" w:rsidRPr="00984AEE">
              <w:rPr>
                <w:rFonts w:ascii="Century Gothic" w:hAnsi="Century Gothic"/>
                <w:sz w:val="20"/>
                <w:szCs w:val="20"/>
              </w:rPr>
              <w:t xml:space="preserve"> to </w:t>
            </w:r>
            <w:r w:rsidRPr="00984AEE">
              <w:rPr>
                <w:rFonts w:ascii="Century Gothic" w:hAnsi="Century Gothic"/>
                <w:sz w:val="20"/>
                <w:szCs w:val="20"/>
              </w:rPr>
              <w:t xml:space="preserve">JCU, or to current JCU candidates transferring between HDR courses.  </w:t>
            </w:r>
            <w:r w:rsidR="00B16316">
              <w:rPr>
                <w:rFonts w:ascii="Century Gothic" w:hAnsi="Century Gothic"/>
                <w:sz w:val="20"/>
                <w:szCs w:val="20"/>
              </w:rPr>
              <w:t>JCU MPhil graduates who begin a JCU PhD within two years of graduation may also apply for RPL for the Fixed Component of their PhD studies.</w:t>
            </w:r>
          </w:p>
          <w:p w14:paraId="06693147" w14:textId="77777777" w:rsidR="00084614" w:rsidRPr="00984AEE" w:rsidRDefault="00084614" w:rsidP="000A4C3E">
            <w:pPr>
              <w:spacing w:line="259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0F5FC1EF" w14:textId="77777777" w:rsidR="00084614" w:rsidRPr="00984AEE" w:rsidRDefault="00084614" w:rsidP="00084614">
            <w:pPr>
              <w:spacing w:after="60" w:line="259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84AEE">
              <w:rPr>
                <w:rFonts w:ascii="Century Gothic" w:hAnsi="Century Gothic"/>
                <w:sz w:val="20"/>
                <w:szCs w:val="20"/>
              </w:rPr>
              <w:t xml:space="preserve">Supporting evidence, such as certificates or statements, must be provided to support the request. </w:t>
            </w:r>
          </w:p>
          <w:p w14:paraId="64A06771" w14:textId="16FD1707" w:rsidR="00084614" w:rsidRPr="00984AEE" w:rsidRDefault="00084614" w:rsidP="000A4C3E">
            <w:pPr>
              <w:spacing w:line="259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07BDF6DF" w14:textId="77777777" w:rsidR="005A6B3A" w:rsidRPr="00984AEE" w:rsidRDefault="005A6B3A" w:rsidP="00F83A75">
      <w:pPr>
        <w:spacing w:after="0" w:line="240" w:lineRule="auto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10452" w:type="dxa"/>
        <w:tblLook w:val="04A0" w:firstRow="1" w:lastRow="0" w:firstColumn="1" w:lastColumn="0" w:noHBand="0" w:noVBand="1"/>
      </w:tblPr>
      <w:tblGrid>
        <w:gridCol w:w="2972"/>
        <w:gridCol w:w="1985"/>
        <w:gridCol w:w="5495"/>
      </w:tblGrid>
      <w:tr w:rsidR="00F50B74" w:rsidRPr="00984AEE" w14:paraId="3254B657" w14:textId="77777777" w:rsidTr="00EB46FD">
        <w:trPr>
          <w:trHeight w:val="397"/>
        </w:trPr>
        <w:tc>
          <w:tcPr>
            <w:tcW w:w="10452" w:type="dxa"/>
            <w:gridSpan w:val="3"/>
            <w:shd w:val="clear" w:color="auto" w:fill="1F3864" w:themeFill="accent5" w:themeFillShade="80"/>
          </w:tcPr>
          <w:p w14:paraId="1DB48B67" w14:textId="77777777" w:rsidR="00F50B74" w:rsidRPr="00984AEE" w:rsidRDefault="00D8691C" w:rsidP="00835143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984AEE">
              <w:rPr>
                <w:rFonts w:ascii="Century Gothic" w:hAnsi="Century Gothic"/>
                <w:b/>
                <w:sz w:val="20"/>
                <w:szCs w:val="20"/>
              </w:rPr>
              <w:t>Candidate</w:t>
            </w:r>
            <w:r w:rsidR="00F50B74" w:rsidRPr="00984AEE">
              <w:rPr>
                <w:rFonts w:ascii="Century Gothic" w:hAnsi="Century Gothic"/>
                <w:b/>
                <w:sz w:val="20"/>
                <w:szCs w:val="20"/>
              </w:rPr>
              <w:t>’s Details</w:t>
            </w:r>
          </w:p>
        </w:tc>
      </w:tr>
      <w:tr w:rsidR="00F50B74" w:rsidRPr="00984AEE" w14:paraId="5DCF17C0" w14:textId="77777777" w:rsidTr="001C1F14">
        <w:trPr>
          <w:trHeight w:val="567"/>
        </w:trPr>
        <w:tc>
          <w:tcPr>
            <w:tcW w:w="2972" w:type="dxa"/>
          </w:tcPr>
          <w:p w14:paraId="76E40094" w14:textId="77777777" w:rsidR="00F50B74" w:rsidRPr="00984AEE" w:rsidRDefault="00F50B74" w:rsidP="0083514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84AEE">
              <w:rPr>
                <w:rFonts w:ascii="Century Gothic" w:hAnsi="Century Gothic"/>
                <w:sz w:val="20"/>
                <w:szCs w:val="20"/>
              </w:rPr>
              <w:t xml:space="preserve">First </w:t>
            </w:r>
            <w:r w:rsidR="000A3E8C" w:rsidRPr="00984AEE">
              <w:rPr>
                <w:rFonts w:ascii="Century Gothic" w:hAnsi="Century Gothic"/>
                <w:sz w:val="20"/>
                <w:szCs w:val="20"/>
              </w:rPr>
              <w:t xml:space="preserve">/Given </w:t>
            </w:r>
            <w:r w:rsidRPr="00984AEE">
              <w:rPr>
                <w:rFonts w:ascii="Century Gothic" w:hAnsi="Century Gothic"/>
                <w:sz w:val="20"/>
                <w:szCs w:val="20"/>
              </w:rPr>
              <w:t>Name:</w:t>
            </w:r>
          </w:p>
        </w:tc>
        <w:tc>
          <w:tcPr>
            <w:tcW w:w="7480" w:type="dxa"/>
            <w:gridSpan w:val="2"/>
          </w:tcPr>
          <w:p w14:paraId="23F73593" w14:textId="77777777" w:rsidR="00F50B74" w:rsidRPr="00984AEE" w:rsidRDefault="00F50B74" w:rsidP="00835143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F50B74" w:rsidRPr="00984AEE" w14:paraId="51577A7F" w14:textId="77777777" w:rsidTr="001C1F14">
        <w:trPr>
          <w:trHeight w:val="567"/>
        </w:trPr>
        <w:tc>
          <w:tcPr>
            <w:tcW w:w="2972" w:type="dxa"/>
          </w:tcPr>
          <w:p w14:paraId="6CCF084C" w14:textId="77777777" w:rsidR="00F50B74" w:rsidRPr="00984AEE" w:rsidRDefault="00F50B74" w:rsidP="0083514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84AEE">
              <w:rPr>
                <w:rFonts w:ascii="Century Gothic" w:hAnsi="Century Gothic"/>
                <w:sz w:val="20"/>
                <w:szCs w:val="20"/>
              </w:rPr>
              <w:t>Surname</w:t>
            </w:r>
            <w:r w:rsidR="000A3E8C" w:rsidRPr="00984AEE">
              <w:rPr>
                <w:rFonts w:ascii="Century Gothic" w:hAnsi="Century Gothic"/>
                <w:sz w:val="20"/>
                <w:szCs w:val="20"/>
              </w:rPr>
              <w:t xml:space="preserve"> / Family Name</w:t>
            </w:r>
            <w:r w:rsidRPr="00984AEE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7480" w:type="dxa"/>
            <w:gridSpan w:val="2"/>
            <w:tcBorders>
              <w:bottom w:val="single" w:sz="4" w:space="0" w:color="auto"/>
            </w:tcBorders>
          </w:tcPr>
          <w:p w14:paraId="5D7E4CDC" w14:textId="77777777" w:rsidR="00F50B74" w:rsidRPr="00984AEE" w:rsidRDefault="00F50B74" w:rsidP="00835143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8691C" w:rsidRPr="00984AEE" w14:paraId="0708FAE2" w14:textId="77777777" w:rsidTr="001C1F14">
        <w:trPr>
          <w:trHeight w:val="567"/>
        </w:trPr>
        <w:tc>
          <w:tcPr>
            <w:tcW w:w="2972" w:type="dxa"/>
          </w:tcPr>
          <w:p w14:paraId="24034D87" w14:textId="578C509C" w:rsidR="00D8691C" w:rsidRPr="00984AEE" w:rsidRDefault="00D8691C" w:rsidP="00936A1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84AEE">
              <w:rPr>
                <w:rFonts w:ascii="Century Gothic" w:hAnsi="Century Gothic"/>
                <w:sz w:val="20"/>
                <w:szCs w:val="20"/>
              </w:rPr>
              <w:t xml:space="preserve">Student ID </w:t>
            </w:r>
            <w:r w:rsidR="005D5C00" w:rsidRPr="00984AEE">
              <w:rPr>
                <w:rFonts w:ascii="Century Gothic" w:hAnsi="Century Gothic"/>
                <w:sz w:val="20"/>
                <w:szCs w:val="20"/>
              </w:rPr>
              <w:t>(if known)</w:t>
            </w:r>
          </w:p>
        </w:tc>
        <w:tc>
          <w:tcPr>
            <w:tcW w:w="7480" w:type="dxa"/>
            <w:gridSpan w:val="2"/>
            <w:tcBorders>
              <w:bottom w:val="single" w:sz="4" w:space="0" w:color="auto"/>
            </w:tcBorders>
          </w:tcPr>
          <w:p w14:paraId="2DC20365" w14:textId="77777777" w:rsidR="00D8691C" w:rsidRPr="00984AEE" w:rsidRDefault="00D8691C" w:rsidP="00835143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C61920" w:rsidRPr="00984AEE" w14:paraId="4CA1CA8C" w14:textId="77777777" w:rsidTr="001C1F14">
        <w:trPr>
          <w:trHeight w:val="567"/>
        </w:trPr>
        <w:tc>
          <w:tcPr>
            <w:tcW w:w="2972" w:type="dxa"/>
          </w:tcPr>
          <w:p w14:paraId="7E8D649F" w14:textId="77777777" w:rsidR="00C61920" w:rsidRPr="00984AEE" w:rsidRDefault="00C61920" w:rsidP="0083514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84AEE">
              <w:rPr>
                <w:rFonts w:ascii="Century Gothic" w:hAnsi="Century Gothic"/>
                <w:sz w:val="20"/>
                <w:szCs w:val="20"/>
              </w:rPr>
              <w:t>Degree:</w:t>
            </w:r>
          </w:p>
        </w:tc>
        <w:tc>
          <w:tcPr>
            <w:tcW w:w="7480" w:type="dxa"/>
            <w:gridSpan w:val="2"/>
            <w:tcBorders>
              <w:bottom w:val="single" w:sz="4" w:space="0" w:color="auto"/>
            </w:tcBorders>
          </w:tcPr>
          <w:p w14:paraId="115A34A1" w14:textId="77777777" w:rsidR="00C61920" w:rsidRPr="00984AEE" w:rsidRDefault="00C61920" w:rsidP="00835143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22654" w:rsidRPr="00984AEE" w14:paraId="3B9EB429" w14:textId="77777777" w:rsidTr="001C1F14">
        <w:trPr>
          <w:trHeight w:val="567"/>
        </w:trPr>
        <w:tc>
          <w:tcPr>
            <w:tcW w:w="2972" w:type="dxa"/>
          </w:tcPr>
          <w:p w14:paraId="0466C295" w14:textId="20B5A69D" w:rsidR="00A22654" w:rsidRPr="00984AEE" w:rsidRDefault="00A22654" w:rsidP="0083514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84AEE">
              <w:rPr>
                <w:rFonts w:ascii="Century Gothic" w:hAnsi="Century Gothic"/>
                <w:sz w:val="20"/>
                <w:szCs w:val="20"/>
              </w:rPr>
              <w:t>Amount of time consumed prior to transfer</w:t>
            </w:r>
            <w:r w:rsidR="00C0112E">
              <w:rPr>
                <w:rFonts w:ascii="Century Gothic" w:hAnsi="Century Gothic"/>
                <w:sz w:val="20"/>
                <w:szCs w:val="20"/>
              </w:rPr>
              <w:t xml:space="preserve"> (EFTSL)</w:t>
            </w:r>
          </w:p>
        </w:tc>
        <w:tc>
          <w:tcPr>
            <w:tcW w:w="7480" w:type="dxa"/>
            <w:gridSpan w:val="2"/>
            <w:tcBorders>
              <w:bottom w:val="single" w:sz="4" w:space="0" w:color="auto"/>
            </w:tcBorders>
          </w:tcPr>
          <w:p w14:paraId="75438DAA" w14:textId="238D1AEF" w:rsidR="00A22654" w:rsidRPr="00984AEE" w:rsidRDefault="00A22654" w:rsidP="00835143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984AEE">
              <w:rPr>
                <w:rFonts w:ascii="Century Gothic" w:hAnsi="Century Gothic"/>
                <w:b/>
                <w:sz w:val="20"/>
                <w:szCs w:val="20"/>
              </w:rPr>
              <w:t>_______years ________months of full time equivalent study</w:t>
            </w:r>
          </w:p>
        </w:tc>
      </w:tr>
      <w:tr w:rsidR="00012BAA" w:rsidRPr="00984AEE" w14:paraId="0480BEEC" w14:textId="77777777" w:rsidTr="001C1F14">
        <w:trPr>
          <w:trHeight w:val="567"/>
        </w:trPr>
        <w:tc>
          <w:tcPr>
            <w:tcW w:w="2972" w:type="dxa"/>
          </w:tcPr>
          <w:p w14:paraId="0ADB9E8C" w14:textId="1554CF31" w:rsidR="00012BAA" w:rsidRPr="00984AEE" w:rsidRDefault="00012BAA" w:rsidP="0083514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Previous </w:t>
            </w:r>
            <w:r w:rsidR="00F91258">
              <w:rPr>
                <w:rFonts w:ascii="Century Gothic" w:hAnsi="Century Gothic"/>
                <w:sz w:val="20"/>
                <w:szCs w:val="20"/>
              </w:rPr>
              <w:t>Institution</w:t>
            </w:r>
          </w:p>
        </w:tc>
        <w:tc>
          <w:tcPr>
            <w:tcW w:w="7480" w:type="dxa"/>
            <w:gridSpan w:val="2"/>
            <w:tcBorders>
              <w:bottom w:val="single" w:sz="4" w:space="0" w:color="auto"/>
            </w:tcBorders>
          </w:tcPr>
          <w:p w14:paraId="265E2366" w14:textId="77777777" w:rsidR="00012BAA" w:rsidRPr="00984AEE" w:rsidRDefault="00012BAA" w:rsidP="00835143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012BAA" w:rsidRPr="00984AEE" w14:paraId="57C3E9C2" w14:textId="77777777" w:rsidTr="001C1F14">
        <w:trPr>
          <w:trHeight w:val="567"/>
        </w:trPr>
        <w:tc>
          <w:tcPr>
            <w:tcW w:w="2972" w:type="dxa"/>
          </w:tcPr>
          <w:p w14:paraId="647D3A53" w14:textId="172502FB" w:rsidR="00012BAA" w:rsidRPr="00984AEE" w:rsidRDefault="00012BAA" w:rsidP="00012BA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Previous Degree</w:t>
            </w:r>
          </w:p>
        </w:tc>
        <w:tc>
          <w:tcPr>
            <w:tcW w:w="7480" w:type="dxa"/>
            <w:gridSpan w:val="2"/>
            <w:tcBorders>
              <w:bottom w:val="single" w:sz="4" w:space="0" w:color="auto"/>
            </w:tcBorders>
          </w:tcPr>
          <w:p w14:paraId="333372B2" w14:textId="77777777" w:rsidR="00012BAA" w:rsidRPr="00984AEE" w:rsidRDefault="00012BAA" w:rsidP="00835143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012BAA" w:rsidRPr="00984AEE" w14:paraId="04D92F8C" w14:textId="77777777" w:rsidTr="00012BAA">
        <w:trPr>
          <w:trHeight w:val="567"/>
        </w:trPr>
        <w:tc>
          <w:tcPr>
            <w:tcW w:w="2972" w:type="dxa"/>
          </w:tcPr>
          <w:p w14:paraId="5F049B5A" w14:textId="11D7F8D8" w:rsidR="00012BAA" w:rsidRPr="00984AEE" w:rsidRDefault="00012BAA" w:rsidP="0083514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JCU Degree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1CACCC3" w14:textId="5D8D90CA" w:rsidR="00012BAA" w:rsidRPr="00984AEE" w:rsidRDefault="00012BAA" w:rsidP="00835143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Code</w:t>
            </w:r>
          </w:p>
        </w:tc>
        <w:tc>
          <w:tcPr>
            <w:tcW w:w="5495" w:type="dxa"/>
            <w:tcBorders>
              <w:bottom w:val="single" w:sz="4" w:space="0" w:color="auto"/>
            </w:tcBorders>
          </w:tcPr>
          <w:p w14:paraId="4EC8B51E" w14:textId="063806B9" w:rsidR="00012BAA" w:rsidRPr="00984AEE" w:rsidRDefault="00012BAA" w:rsidP="00835143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Name</w:t>
            </w:r>
          </w:p>
        </w:tc>
      </w:tr>
      <w:tr w:rsidR="00C61920" w:rsidRPr="00984AEE" w14:paraId="4E1EEDB1" w14:textId="77777777" w:rsidTr="000A4C3E">
        <w:trPr>
          <w:trHeight w:val="227"/>
        </w:trPr>
        <w:tc>
          <w:tcPr>
            <w:tcW w:w="10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E43054" w14:textId="77777777" w:rsidR="00C61920" w:rsidRPr="00984AEE" w:rsidRDefault="00C61920" w:rsidP="00DD407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61920" w:rsidRPr="00984AEE" w14:paraId="4F9363BB" w14:textId="77777777" w:rsidTr="00EB46FD">
        <w:trPr>
          <w:trHeight w:val="397"/>
        </w:trPr>
        <w:tc>
          <w:tcPr>
            <w:tcW w:w="10452" w:type="dxa"/>
            <w:gridSpan w:val="3"/>
            <w:shd w:val="clear" w:color="auto" w:fill="1F3864" w:themeFill="accent5" w:themeFillShade="80"/>
          </w:tcPr>
          <w:p w14:paraId="13917DCA" w14:textId="356146E1" w:rsidR="00C61920" w:rsidRPr="00984AEE" w:rsidRDefault="005D5C00" w:rsidP="00F10E89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984AEE">
              <w:rPr>
                <w:rFonts w:ascii="Century Gothic" w:hAnsi="Century Gothic"/>
                <w:b/>
                <w:sz w:val="20"/>
                <w:szCs w:val="20"/>
              </w:rPr>
              <w:t>Recognition</w:t>
            </w:r>
            <w:r w:rsidR="00084614" w:rsidRPr="00984AEE">
              <w:rPr>
                <w:rFonts w:ascii="Century Gothic" w:hAnsi="Century Gothic"/>
                <w:b/>
                <w:sz w:val="20"/>
                <w:szCs w:val="20"/>
              </w:rPr>
              <w:t xml:space="preserve"> of Prior Learning</w:t>
            </w:r>
            <w:r w:rsidRPr="00984AEE">
              <w:rPr>
                <w:rFonts w:ascii="Century Gothic" w:hAnsi="Century Gothic"/>
                <w:b/>
                <w:sz w:val="20"/>
                <w:szCs w:val="20"/>
              </w:rPr>
              <w:t xml:space="preserve"> being so</w:t>
            </w:r>
            <w:r w:rsidR="00F10E89" w:rsidRPr="00984AEE">
              <w:rPr>
                <w:rFonts w:ascii="Century Gothic" w:hAnsi="Century Gothic"/>
                <w:b/>
                <w:sz w:val="20"/>
                <w:szCs w:val="20"/>
              </w:rPr>
              <w:t>ught</w:t>
            </w:r>
          </w:p>
        </w:tc>
      </w:tr>
      <w:tr w:rsidR="007C319A" w:rsidRPr="00984AEE" w14:paraId="7E88BD13" w14:textId="77777777" w:rsidTr="00EB46FD">
        <w:trPr>
          <w:trHeight w:val="567"/>
        </w:trPr>
        <w:tc>
          <w:tcPr>
            <w:tcW w:w="10452" w:type="dxa"/>
            <w:gridSpan w:val="3"/>
            <w:shd w:val="clear" w:color="auto" w:fill="D9E2F3" w:themeFill="accent5" w:themeFillTint="33"/>
          </w:tcPr>
          <w:p w14:paraId="3A747A94" w14:textId="77777777" w:rsidR="000A4C3E" w:rsidRPr="00984AEE" w:rsidRDefault="007C319A" w:rsidP="005D187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84AEE">
              <w:rPr>
                <w:rFonts w:ascii="Century Gothic" w:hAnsi="Century Gothic"/>
                <w:sz w:val="20"/>
                <w:szCs w:val="20"/>
              </w:rPr>
              <w:t>Confirmation of Candidature Milestone</w:t>
            </w:r>
          </w:p>
          <w:p w14:paraId="189DF33A" w14:textId="10A684FE" w:rsidR="005D1871" w:rsidRPr="00984AEE" w:rsidRDefault="003D1423" w:rsidP="005D187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5D1871" w:rsidRPr="00984AEE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https://www.jcu.edu.au/graduate-research-school/forms-and-policies/hdr-confirmation-of-candidature-procedure</w:t>
              </w:r>
            </w:hyperlink>
          </w:p>
        </w:tc>
      </w:tr>
    </w:tbl>
    <w:p w14:paraId="5494129D" w14:textId="4BC739A8" w:rsidR="000A4C3E" w:rsidRPr="00984AEE" w:rsidRDefault="000A4C3E" w:rsidP="005D1871">
      <w:pPr>
        <w:spacing w:after="0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4101"/>
        <w:gridCol w:w="118"/>
        <w:gridCol w:w="1300"/>
        <w:gridCol w:w="1420"/>
        <w:gridCol w:w="1560"/>
        <w:gridCol w:w="1986"/>
      </w:tblGrid>
      <w:tr w:rsidR="00B31EDD" w:rsidRPr="00984AEE" w14:paraId="066FA0EA" w14:textId="52A0F870" w:rsidTr="00D90F7E">
        <w:trPr>
          <w:trHeight w:val="892"/>
        </w:trPr>
        <w:tc>
          <w:tcPr>
            <w:tcW w:w="4101" w:type="dxa"/>
          </w:tcPr>
          <w:p w14:paraId="7D07AFEC" w14:textId="2804D4CC" w:rsidR="00B31EDD" w:rsidRPr="00984AEE" w:rsidRDefault="00B31EDD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984AEE">
              <w:rPr>
                <w:rFonts w:ascii="Century Gothic" w:hAnsi="Century Gothic"/>
                <w:sz w:val="20"/>
                <w:szCs w:val="20"/>
                <w:u w:val="single"/>
              </w:rPr>
              <w:t>Components of milestone I am requesting RPL for:</w:t>
            </w:r>
          </w:p>
        </w:tc>
        <w:tc>
          <w:tcPr>
            <w:tcW w:w="1418" w:type="dxa"/>
            <w:gridSpan w:val="2"/>
          </w:tcPr>
          <w:p w14:paraId="2AF4EFAA" w14:textId="590BA9F5" w:rsidR="00B31EDD" w:rsidRPr="00984AEE" w:rsidRDefault="00B31EDD" w:rsidP="00984AEE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984AEE">
              <w:rPr>
                <w:rFonts w:ascii="Century Gothic" w:hAnsi="Century Gothic"/>
                <w:sz w:val="20"/>
                <w:szCs w:val="20"/>
                <w:u w:val="single"/>
              </w:rPr>
              <w:t>RequestingRPL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14:paraId="34783A52" w14:textId="5C2E0358" w:rsidR="00B31EDD" w:rsidRPr="00984AEE" w:rsidRDefault="00B31EDD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984AEE">
              <w:rPr>
                <w:rFonts w:ascii="Century Gothic" w:hAnsi="Century Gothic"/>
                <w:sz w:val="20"/>
                <w:szCs w:val="20"/>
                <w:u w:val="single"/>
              </w:rPr>
              <w:t>Evidence of prior completion attached</w:t>
            </w:r>
          </w:p>
        </w:tc>
        <w:tc>
          <w:tcPr>
            <w:tcW w:w="1560" w:type="dxa"/>
          </w:tcPr>
          <w:p w14:paraId="48BD8F0B" w14:textId="2B32AFD6" w:rsidR="00B31EDD" w:rsidRPr="00984AEE" w:rsidRDefault="00DA0752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984AEE">
              <w:rPr>
                <w:rFonts w:ascii="Century Gothic" w:hAnsi="Century Gothic"/>
                <w:sz w:val="20"/>
                <w:szCs w:val="20"/>
                <w:u w:val="single"/>
              </w:rPr>
              <w:t xml:space="preserve">RPL </w:t>
            </w:r>
            <w:r w:rsidR="00B31EDD" w:rsidRPr="00984AEE">
              <w:rPr>
                <w:rFonts w:ascii="Century Gothic" w:hAnsi="Century Gothic"/>
                <w:sz w:val="20"/>
                <w:szCs w:val="20"/>
                <w:u w:val="single"/>
              </w:rPr>
              <w:t>Approved</w:t>
            </w:r>
          </w:p>
          <w:p w14:paraId="119B1B36" w14:textId="5D86BD30" w:rsidR="00B31EDD" w:rsidRPr="00984AEE" w:rsidRDefault="00B31EDD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984AEE">
              <w:rPr>
                <w:rFonts w:ascii="Century Gothic" w:hAnsi="Century Gothic"/>
                <w:sz w:val="20"/>
                <w:szCs w:val="20"/>
                <w:u w:val="single"/>
              </w:rPr>
              <w:t>(ADRE to complete)</w:t>
            </w:r>
          </w:p>
        </w:tc>
        <w:tc>
          <w:tcPr>
            <w:tcW w:w="1986" w:type="dxa"/>
          </w:tcPr>
          <w:p w14:paraId="0467D31B" w14:textId="23167FDD" w:rsidR="00B31EDD" w:rsidRPr="00984AEE" w:rsidRDefault="009B6BF6" w:rsidP="009B6BF6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9B6BF6">
              <w:rPr>
                <w:rFonts w:ascii="Century Gothic" w:hAnsi="Century Gothic"/>
                <w:sz w:val="20"/>
                <w:szCs w:val="20"/>
                <w:u w:val="single"/>
              </w:rPr>
              <w:t>OR Candidate must undertake this task if application is successful (ADRE to complete)</w:t>
            </w:r>
          </w:p>
        </w:tc>
      </w:tr>
      <w:tr w:rsidR="00D90F7E" w:rsidRPr="00984AEE" w14:paraId="7C734B02" w14:textId="1E1A744C" w:rsidTr="00D90F7E">
        <w:trPr>
          <w:trHeight w:val="489"/>
        </w:trPr>
        <w:tc>
          <w:tcPr>
            <w:tcW w:w="4101" w:type="dxa"/>
          </w:tcPr>
          <w:p w14:paraId="257A0C31" w14:textId="1737CD89" w:rsidR="00D90F7E" w:rsidRPr="00984AEE" w:rsidRDefault="00D90F7E" w:rsidP="00D90F7E">
            <w:pPr>
              <w:rPr>
                <w:rFonts w:ascii="Century Gothic" w:hAnsi="Century Gothic"/>
                <w:sz w:val="20"/>
                <w:szCs w:val="20"/>
              </w:rPr>
            </w:pPr>
            <w:r w:rsidRPr="00984AEE"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t xml:space="preserve">Written work – see </w:t>
            </w:r>
            <w:hyperlink r:id="rId10" w:tgtFrame="_blank" w:history="1">
              <w:r w:rsidRPr="00984AEE">
                <w:rPr>
                  <w:rStyle w:val="Hyperlink"/>
                  <w:rFonts w:ascii="Century Gothic" w:hAnsi="Century Gothic" w:cs="Arial"/>
                  <w:color w:val="0066CC"/>
                  <w:sz w:val="20"/>
                  <w:szCs w:val="20"/>
                  <w:u w:val="none"/>
                  <w:shd w:val="clear" w:color="auto" w:fill="FFFFFF"/>
                </w:rPr>
                <w:t>RD7001</w:t>
              </w:r>
            </w:hyperlink>
            <w:r w:rsidRPr="00984AEE">
              <w:rPr>
                <w:rFonts w:ascii="Century Gothic" w:hAnsi="Century Gothic" w:cs="Arial"/>
                <w:color w:val="000000"/>
                <w:sz w:val="20"/>
                <w:szCs w:val="20"/>
                <w:u w:val="single"/>
                <w:shd w:val="clear" w:color="auto" w:fill="FFFFFF"/>
              </w:rPr>
              <w:t>/</w:t>
            </w:r>
            <w:hyperlink r:id="rId11" w:tgtFrame="_blank" w:history="1">
              <w:r w:rsidRPr="00984AEE">
                <w:rPr>
                  <w:rStyle w:val="Hyperlink"/>
                  <w:rFonts w:ascii="Century Gothic" w:hAnsi="Century Gothic" w:cs="Arial"/>
                  <w:color w:val="0066CC"/>
                  <w:sz w:val="20"/>
                  <w:szCs w:val="20"/>
                  <w:u w:val="none"/>
                  <w:shd w:val="clear" w:color="auto" w:fill="FFFFFF"/>
                </w:rPr>
                <w:t>RM7001</w:t>
              </w:r>
            </w:hyperlink>
            <w:r w:rsidRPr="00984AEE"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t> ‘Planning the Research’ which is a detailed research proposal.</w:t>
            </w:r>
          </w:p>
        </w:tc>
        <w:sdt>
          <w:sdtPr>
            <w:rPr>
              <w:rFonts w:ascii="Century Gothic" w:eastAsia="Arial" w:hAnsi="Century Gothic" w:cs="Arial"/>
              <w:spacing w:val="-2"/>
              <w:sz w:val="20"/>
              <w:szCs w:val="20"/>
            </w:rPr>
            <w:id w:val="-509372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2"/>
              </w:tcPr>
              <w:p w14:paraId="56328AA4" w14:textId="5A83530A" w:rsidR="00D90F7E" w:rsidRPr="00984AEE" w:rsidRDefault="00D90F7E" w:rsidP="00D90F7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405CC3">
                  <w:rPr>
                    <w:rFonts w:ascii="MS Gothic" w:eastAsia="MS Gothic" w:hAnsi="MS Gothic" w:cs="Arial" w:hint="eastAsia"/>
                    <w:spacing w:val="-2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Arial" w:hAnsi="Century Gothic" w:cs="Arial"/>
              <w:spacing w:val="-2"/>
              <w:sz w:val="20"/>
              <w:szCs w:val="20"/>
            </w:rPr>
            <w:id w:val="1651088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0" w:type="dxa"/>
                <w:tcBorders>
                  <w:bottom w:val="single" w:sz="4" w:space="0" w:color="auto"/>
                </w:tcBorders>
              </w:tcPr>
              <w:p w14:paraId="68F27BB2" w14:textId="7ABC2F7F" w:rsidR="00D90F7E" w:rsidRPr="00984AEE" w:rsidRDefault="00D90F7E" w:rsidP="00D90F7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405CC3">
                  <w:rPr>
                    <w:rFonts w:ascii="MS Gothic" w:eastAsia="MS Gothic" w:hAnsi="MS Gothic" w:cs="Arial" w:hint="eastAsia"/>
                    <w:spacing w:val="-2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Arial" w:hAnsi="Century Gothic" w:cs="Arial"/>
              <w:spacing w:val="-2"/>
              <w:sz w:val="20"/>
              <w:szCs w:val="20"/>
            </w:rPr>
            <w:id w:val="133305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</w:tcPr>
              <w:p w14:paraId="6BFDA36C" w14:textId="6BFA5870" w:rsidR="00D90F7E" w:rsidRPr="00984AEE" w:rsidRDefault="00D90F7E" w:rsidP="00D90F7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405CC3">
                  <w:rPr>
                    <w:rFonts w:ascii="MS Gothic" w:eastAsia="MS Gothic" w:hAnsi="MS Gothic" w:cs="Arial" w:hint="eastAsia"/>
                    <w:spacing w:val="-2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Arial" w:hAnsi="Century Gothic" w:cs="Arial"/>
              <w:spacing w:val="-2"/>
              <w:sz w:val="20"/>
              <w:szCs w:val="20"/>
            </w:rPr>
            <w:id w:val="20895012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6" w:type="dxa"/>
              </w:tcPr>
              <w:p w14:paraId="77EC5801" w14:textId="6C3647D6" w:rsidR="00D90F7E" w:rsidRPr="00984AEE" w:rsidRDefault="00D351ED" w:rsidP="00D90F7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ins w:id="1" w:author="Belinda Boyce" w:date="2022-09-08T12:59:00Z">
                  <w:r>
                    <w:rPr>
                      <w:rFonts w:ascii="MS Gothic" w:eastAsia="MS Gothic" w:hAnsi="MS Gothic" w:cs="Arial" w:hint="eastAsia"/>
                      <w:spacing w:val="-2"/>
                      <w:sz w:val="20"/>
                      <w:szCs w:val="20"/>
                    </w:rPr>
                    <w:t>☒</w:t>
                  </w:r>
                </w:ins>
                <w:del w:id="2" w:author="Belinda Boyce" w:date="2022-09-08T12:59:00Z">
                  <w:r w:rsidR="00D90F7E" w:rsidRPr="00405CC3" w:rsidDel="00D351ED">
                    <w:rPr>
                      <w:rFonts w:ascii="MS Gothic" w:eastAsia="MS Gothic" w:hAnsi="MS Gothic" w:cs="Arial" w:hint="eastAsia"/>
                      <w:spacing w:val="-2"/>
                      <w:sz w:val="20"/>
                      <w:szCs w:val="20"/>
                    </w:rPr>
                    <w:delText>☐</w:delText>
                  </w:r>
                </w:del>
              </w:p>
            </w:tc>
          </w:sdtContent>
        </w:sdt>
      </w:tr>
      <w:tr w:rsidR="00D90F7E" w:rsidRPr="00984AEE" w14:paraId="329D52F2" w14:textId="40F91ABF" w:rsidTr="00D90F7E">
        <w:trPr>
          <w:trHeight w:val="979"/>
        </w:trPr>
        <w:tc>
          <w:tcPr>
            <w:tcW w:w="4101" w:type="dxa"/>
          </w:tcPr>
          <w:p w14:paraId="037CF0A0" w14:textId="14355000" w:rsidR="00D90F7E" w:rsidRPr="00984AEE" w:rsidRDefault="00D90F7E" w:rsidP="00D90F7E">
            <w:pPr>
              <w:rPr>
                <w:rFonts w:ascii="Century Gothic" w:hAnsi="Century Gothic"/>
                <w:sz w:val="20"/>
                <w:szCs w:val="20"/>
              </w:rPr>
            </w:pPr>
            <w:r w:rsidRPr="00984AEE"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Written work – see </w:t>
            </w:r>
            <w:hyperlink r:id="rId12" w:tgtFrame="_blank" w:history="1">
              <w:r w:rsidRPr="00984AEE">
                <w:rPr>
                  <w:rStyle w:val="Hyperlink"/>
                  <w:rFonts w:ascii="Century Gothic" w:hAnsi="Century Gothic" w:cs="Arial"/>
                  <w:color w:val="0066CC"/>
                  <w:sz w:val="20"/>
                  <w:szCs w:val="20"/>
                  <w:u w:val="none"/>
                  <w:shd w:val="clear" w:color="auto" w:fill="FFFFFF"/>
                </w:rPr>
                <w:t>RD7002</w:t>
              </w:r>
            </w:hyperlink>
            <w:r w:rsidRPr="00984AEE">
              <w:rPr>
                <w:rFonts w:ascii="Century Gothic" w:hAnsi="Century Gothic" w:cs="Arial"/>
                <w:color w:val="000000"/>
                <w:sz w:val="20"/>
                <w:szCs w:val="20"/>
                <w:u w:val="single"/>
                <w:shd w:val="clear" w:color="auto" w:fill="FFFFFF"/>
              </w:rPr>
              <w:t>/</w:t>
            </w:r>
            <w:hyperlink r:id="rId13" w:tgtFrame="_blank" w:history="1">
              <w:r w:rsidRPr="00984AEE">
                <w:rPr>
                  <w:rStyle w:val="Hyperlink"/>
                  <w:rFonts w:ascii="Century Gothic" w:hAnsi="Century Gothic" w:cs="Arial"/>
                  <w:color w:val="0066CC"/>
                  <w:sz w:val="20"/>
                  <w:szCs w:val="20"/>
                  <w:u w:val="none"/>
                  <w:shd w:val="clear" w:color="auto" w:fill="FFFFFF"/>
                </w:rPr>
                <w:t>RM7002</w:t>
              </w:r>
            </w:hyperlink>
            <w:r w:rsidRPr="00984AEE"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t> ‘Situating the Research’ which must be a literature review of some or all of the proposed topic of the research or other synthesis consistent with the </w:t>
            </w:r>
            <w:hyperlink r:id="rId14" w:tgtFrame="_blank" w:history="1">
              <w:r w:rsidRPr="00984AEE">
                <w:rPr>
                  <w:rStyle w:val="Hyperlink"/>
                  <w:rFonts w:ascii="Century Gothic" w:hAnsi="Century Gothic" w:cs="Arial"/>
                  <w:color w:val="0066CC"/>
                  <w:sz w:val="20"/>
                  <w:szCs w:val="20"/>
                  <w:u w:val="none"/>
                  <w:shd w:val="clear" w:color="auto" w:fill="FFFFFF"/>
                </w:rPr>
                <w:t>RD7002</w:t>
              </w:r>
            </w:hyperlink>
            <w:r w:rsidRPr="00984AEE">
              <w:rPr>
                <w:rFonts w:ascii="Century Gothic" w:hAnsi="Century Gothic" w:cs="Arial"/>
                <w:color w:val="000000"/>
                <w:sz w:val="20"/>
                <w:szCs w:val="20"/>
                <w:u w:val="single"/>
                <w:shd w:val="clear" w:color="auto" w:fill="FFFFFF"/>
              </w:rPr>
              <w:t>/</w:t>
            </w:r>
            <w:hyperlink r:id="rId15" w:history="1">
              <w:r w:rsidRPr="00984AEE">
                <w:rPr>
                  <w:rStyle w:val="Hyperlink"/>
                  <w:rFonts w:ascii="Century Gothic" w:hAnsi="Century Gothic" w:cs="Arial"/>
                  <w:color w:val="0066CC"/>
                  <w:sz w:val="20"/>
                  <w:szCs w:val="20"/>
                  <w:u w:val="none"/>
                  <w:shd w:val="clear" w:color="auto" w:fill="FFFFFF"/>
                </w:rPr>
                <w:t>RM7002</w:t>
              </w:r>
            </w:hyperlink>
            <w:r w:rsidRPr="00984AEE">
              <w:rPr>
                <w:rFonts w:ascii="Century Gothic" w:hAnsi="Century Gothic" w:cs="Arial"/>
                <w:color w:val="000000"/>
                <w:sz w:val="20"/>
                <w:szCs w:val="20"/>
                <w:u w:val="single"/>
                <w:shd w:val="clear" w:color="auto" w:fill="FFFFFF"/>
              </w:rPr>
              <w:t> Subject Outline.</w:t>
            </w:r>
          </w:p>
        </w:tc>
        <w:sdt>
          <w:sdtPr>
            <w:rPr>
              <w:rFonts w:ascii="Century Gothic" w:eastAsia="Arial" w:hAnsi="Century Gothic" w:cs="Arial"/>
              <w:spacing w:val="-2"/>
              <w:sz w:val="20"/>
              <w:szCs w:val="20"/>
            </w:rPr>
            <w:id w:val="-165016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2"/>
              </w:tcPr>
              <w:p w14:paraId="6B27E5C4" w14:textId="2BF3AE5A" w:rsidR="00D90F7E" w:rsidRPr="00984AEE" w:rsidRDefault="00D90F7E" w:rsidP="00D90F7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405CC3">
                  <w:rPr>
                    <w:rFonts w:ascii="MS Gothic" w:eastAsia="MS Gothic" w:hAnsi="MS Gothic" w:cs="Arial" w:hint="eastAsia"/>
                    <w:spacing w:val="-2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Arial" w:hAnsi="Century Gothic" w:cs="Arial"/>
              <w:spacing w:val="-2"/>
              <w:sz w:val="20"/>
              <w:szCs w:val="20"/>
            </w:rPr>
            <w:id w:val="1089350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0" w:type="dxa"/>
                <w:tcBorders>
                  <w:top w:val="single" w:sz="4" w:space="0" w:color="auto"/>
                </w:tcBorders>
              </w:tcPr>
              <w:p w14:paraId="0704625E" w14:textId="5F1FEA34" w:rsidR="00D90F7E" w:rsidRPr="00984AEE" w:rsidRDefault="00D90F7E" w:rsidP="00D90F7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405CC3">
                  <w:rPr>
                    <w:rFonts w:ascii="MS Gothic" w:eastAsia="MS Gothic" w:hAnsi="MS Gothic" w:cs="Arial" w:hint="eastAsia"/>
                    <w:spacing w:val="-2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Arial" w:hAnsi="Century Gothic" w:cs="Arial"/>
              <w:spacing w:val="-2"/>
              <w:sz w:val="20"/>
              <w:szCs w:val="20"/>
            </w:rPr>
            <w:id w:val="-63027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</w:tcPr>
              <w:p w14:paraId="74A68085" w14:textId="75177055" w:rsidR="00D90F7E" w:rsidRPr="00984AEE" w:rsidRDefault="00D90F7E" w:rsidP="00D90F7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405CC3">
                  <w:rPr>
                    <w:rFonts w:ascii="MS Gothic" w:eastAsia="MS Gothic" w:hAnsi="MS Gothic" w:cs="Arial" w:hint="eastAsia"/>
                    <w:spacing w:val="-2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Arial" w:hAnsi="Century Gothic" w:cs="Arial"/>
              <w:spacing w:val="-2"/>
              <w:sz w:val="20"/>
              <w:szCs w:val="20"/>
            </w:rPr>
            <w:id w:val="-1924485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6" w:type="dxa"/>
              </w:tcPr>
              <w:p w14:paraId="2F83D8F2" w14:textId="0CBD09CA" w:rsidR="00D90F7E" w:rsidRPr="00984AEE" w:rsidRDefault="00D90F7E" w:rsidP="00D90F7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405CC3">
                  <w:rPr>
                    <w:rFonts w:ascii="MS Gothic" w:eastAsia="MS Gothic" w:hAnsi="MS Gothic" w:cs="Arial" w:hint="eastAsia"/>
                    <w:spacing w:val="-2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90F7E" w:rsidRPr="00984AEE" w14:paraId="37CC3F2C" w14:textId="7026814C" w:rsidTr="00D90F7E">
        <w:trPr>
          <w:trHeight w:val="477"/>
        </w:trPr>
        <w:tc>
          <w:tcPr>
            <w:tcW w:w="4101" w:type="dxa"/>
          </w:tcPr>
          <w:p w14:paraId="29B1A8E5" w14:textId="10A8EE61" w:rsidR="00D90F7E" w:rsidRPr="00984AEE" w:rsidRDefault="00D90F7E" w:rsidP="00D90F7E">
            <w:pPr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</w:pPr>
            <w:r w:rsidRPr="00984AEE"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t>Presentation – a seminar on the research proposal.  This presentation must have been public for doctoral candidates.</w:t>
            </w:r>
          </w:p>
        </w:tc>
        <w:sdt>
          <w:sdtPr>
            <w:rPr>
              <w:rFonts w:ascii="Century Gothic" w:eastAsia="Arial" w:hAnsi="Century Gothic" w:cs="Arial"/>
              <w:spacing w:val="-2"/>
              <w:sz w:val="20"/>
              <w:szCs w:val="20"/>
            </w:rPr>
            <w:id w:val="2095589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2"/>
              </w:tcPr>
              <w:p w14:paraId="1FA933B5" w14:textId="2DEB269A" w:rsidR="00D90F7E" w:rsidRPr="00984AEE" w:rsidRDefault="00D90F7E" w:rsidP="00D90F7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405CC3">
                  <w:rPr>
                    <w:rFonts w:ascii="MS Gothic" w:eastAsia="MS Gothic" w:hAnsi="MS Gothic" w:cs="Arial" w:hint="eastAsia"/>
                    <w:spacing w:val="-2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Arial" w:hAnsi="Century Gothic" w:cs="Arial"/>
              <w:spacing w:val="-2"/>
              <w:sz w:val="20"/>
              <w:szCs w:val="20"/>
            </w:rPr>
            <w:id w:val="-858738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0" w:type="dxa"/>
              </w:tcPr>
              <w:p w14:paraId="48BA973B" w14:textId="4E8FF6BB" w:rsidR="00D90F7E" w:rsidRPr="00984AEE" w:rsidRDefault="00D90F7E" w:rsidP="00D90F7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405CC3">
                  <w:rPr>
                    <w:rFonts w:ascii="MS Gothic" w:eastAsia="MS Gothic" w:hAnsi="MS Gothic" w:cs="Arial" w:hint="eastAsia"/>
                    <w:spacing w:val="-2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Arial" w:hAnsi="Century Gothic" w:cs="Arial"/>
              <w:spacing w:val="-2"/>
              <w:sz w:val="20"/>
              <w:szCs w:val="20"/>
            </w:rPr>
            <w:id w:val="1048192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</w:tcPr>
              <w:p w14:paraId="39316A6A" w14:textId="081C3C68" w:rsidR="00D90F7E" w:rsidRPr="00984AEE" w:rsidRDefault="00D90F7E" w:rsidP="00D90F7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405CC3">
                  <w:rPr>
                    <w:rFonts w:ascii="MS Gothic" w:eastAsia="MS Gothic" w:hAnsi="MS Gothic" w:cs="Arial" w:hint="eastAsia"/>
                    <w:spacing w:val="-2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Arial" w:hAnsi="Century Gothic" w:cs="Arial"/>
              <w:spacing w:val="-2"/>
              <w:sz w:val="20"/>
              <w:szCs w:val="20"/>
            </w:rPr>
            <w:id w:val="-1772535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6" w:type="dxa"/>
              </w:tcPr>
              <w:p w14:paraId="103B2218" w14:textId="59DAF10A" w:rsidR="00D90F7E" w:rsidRPr="00984AEE" w:rsidRDefault="00D90F7E" w:rsidP="00D90F7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405CC3">
                  <w:rPr>
                    <w:rFonts w:ascii="MS Gothic" w:eastAsia="MS Gothic" w:hAnsi="MS Gothic" w:cs="Arial" w:hint="eastAsia"/>
                    <w:spacing w:val="-2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A0752" w:rsidRPr="00984AEE" w14:paraId="3E6A52F3" w14:textId="77777777" w:rsidTr="00984AEE">
        <w:trPr>
          <w:trHeight w:val="575"/>
        </w:trPr>
        <w:tc>
          <w:tcPr>
            <w:tcW w:w="10485" w:type="dxa"/>
            <w:gridSpan w:val="6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1518B1F8" w14:textId="4AA923A5" w:rsidR="00DA0752" w:rsidRPr="00984AEE" w:rsidRDefault="00DA0752" w:rsidP="005D187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84AEE">
              <w:rPr>
                <w:rFonts w:ascii="Century Gothic" w:hAnsi="Century Gothic"/>
                <w:sz w:val="20"/>
                <w:szCs w:val="20"/>
              </w:rPr>
              <w:t>Mid-Candidature Review Milestone</w:t>
            </w:r>
          </w:p>
          <w:p w14:paraId="10F91369" w14:textId="6E0DC96D" w:rsidR="00DA0752" w:rsidRPr="00984AEE" w:rsidRDefault="003D1423" w:rsidP="005D187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6" w:history="1">
              <w:r w:rsidR="00DA0752" w:rsidRPr="00984AEE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https://www.jcu.edu.au/graduate-research-school/forms-and-policies/hdr-mid-candidature-review-milestone-procedure</w:t>
              </w:r>
            </w:hyperlink>
          </w:p>
        </w:tc>
      </w:tr>
      <w:tr w:rsidR="00B31EDD" w:rsidRPr="00984AEE" w14:paraId="7CB06A56" w14:textId="29040CC6" w:rsidTr="00D90F7E">
        <w:trPr>
          <w:trHeight w:val="1284"/>
        </w:trPr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14:paraId="2D6FFCDB" w14:textId="36C165D4" w:rsidR="00B31EDD" w:rsidRPr="00984AEE" w:rsidRDefault="00B31EDD" w:rsidP="008B66B1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984AEE">
              <w:rPr>
                <w:rFonts w:ascii="Century Gothic" w:hAnsi="Century Gothic"/>
                <w:sz w:val="20"/>
                <w:szCs w:val="20"/>
                <w:u w:val="single"/>
              </w:rPr>
              <w:t>Components of milestone I am requesting RPL for: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14:paraId="3C443779" w14:textId="77777777" w:rsidR="00B31EDD" w:rsidRPr="00984AEE" w:rsidRDefault="00B31EDD" w:rsidP="008B66B1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984AEE">
              <w:rPr>
                <w:rFonts w:ascii="Century Gothic" w:hAnsi="Century Gothic"/>
                <w:sz w:val="20"/>
                <w:szCs w:val="20"/>
                <w:u w:val="single"/>
              </w:rPr>
              <w:t>Requesting RPL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14:paraId="2010F599" w14:textId="77777777" w:rsidR="00B31EDD" w:rsidRPr="00984AEE" w:rsidRDefault="00B31EDD" w:rsidP="008B66B1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984AEE">
              <w:rPr>
                <w:rFonts w:ascii="Century Gothic" w:hAnsi="Century Gothic"/>
                <w:sz w:val="20"/>
                <w:szCs w:val="20"/>
                <w:u w:val="single"/>
              </w:rPr>
              <w:t>Evidence of prior completion attached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5AAC3DA" w14:textId="77777777" w:rsidR="00B31EDD" w:rsidRPr="00984AEE" w:rsidRDefault="00B31EDD" w:rsidP="008B66B1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984AEE">
              <w:rPr>
                <w:rFonts w:ascii="Century Gothic" w:hAnsi="Century Gothic"/>
                <w:sz w:val="20"/>
                <w:szCs w:val="20"/>
                <w:u w:val="single"/>
              </w:rPr>
              <w:t>Approved</w:t>
            </w:r>
          </w:p>
          <w:p w14:paraId="432850CC" w14:textId="77777777" w:rsidR="00B31EDD" w:rsidRPr="00984AEE" w:rsidRDefault="00B31EDD" w:rsidP="008B66B1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984AEE">
              <w:rPr>
                <w:rFonts w:ascii="Century Gothic" w:hAnsi="Century Gothic"/>
                <w:sz w:val="20"/>
                <w:szCs w:val="20"/>
                <w:u w:val="single"/>
              </w:rPr>
              <w:t>(ADRE to complete)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1B6AD93B" w14:textId="48EFC69B" w:rsidR="00B31EDD" w:rsidRPr="00984AEE" w:rsidRDefault="009B6BF6" w:rsidP="00DA0752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9B6BF6">
              <w:rPr>
                <w:rFonts w:ascii="Century Gothic" w:hAnsi="Century Gothic"/>
                <w:sz w:val="20"/>
                <w:szCs w:val="20"/>
                <w:u w:val="single"/>
              </w:rPr>
              <w:t>OR Candidate must undertake this task if application is successful (ADRE to complete)</w:t>
            </w:r>
          </w:p>
        </w:tc>
      </w:tr>
      <w:tr w:rsidR="00D90F7E" w:rsidRPr="00984AEE" w14:paraId="675C0E28" w14:textId="6D1C62FB" w:rsidTr="00D90F7E">
        <w:trPr>
          <w:trHeight w:val="941"/>
        </w:trPr>
        <w:tc>
          <w:tcPr>
            <w:tcW w:w="4219" w:type="dxa"/>
            <w:gridSpan w:val="2"/>
            <w:tcBorders>
              <w:top w:val="single" w:sz="4" w:space="0" w:color="auto"/>
            </w:tcBorders>
          </w:tcPr>
          <w:p w14:paraId="16EC6958" w14:textId="3C609B29" w:rsidR="00D90F7E" w:rsidRPr="00984AEE" w:rsidRDefault="00D90F7E" w:rsidP="00D90F7E">
            <w:pPr>
              <w:rPr>
                <w:rFonts w:ascii="Century Gothic" w:hAnsi="Century Gothic"/>
                <w:sz w:val="20"/>
                <w:szCs w:val="20"/>
              </w:rPr>
            </w:pPr>
            <w:r w:rsidRPr="00984AEE"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t>Written work - drafts of all materials prepared for the thesis including at least one substantive piece such as the draft of a chapter, manuscript, creative work or exegesis.</w:t>
            </w:r>
          </w:p>
        </w:tc>
        <w:sdt>
          <w:sdtPr>
            <w:rPr>
              <w:rFonts w:ascii="Century Gothic" w:eastAsia="Arial" w:hAnsi="Century Gothic" w:cs="Arial"/>
              <w:spacing w:val="-2"/>
              <w:sz w:val="20"/>
              <w:szCs w:val="20"/>
            </w:rPr>
            <w:id w:val="454530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0" w:type="dxa"/>
                <w:tcBorders>
                  <w:top w:val="single" w:sz="4" w:space="0" w:color="auto"/>
                </w:tcBorders>
              </w:tcPr>
              <w:p w14:paraId="06921171" w14:textId="2F90B5F2" w:rsidR="00D90F7E" w:rsidRPr="00984AEE" w:rsidRDefault="00D90F7E" w:rsidP="00D90F7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667D1F">
                  <w:rPr>
                    <w:rFonts w:ascii="MS Gothic" w:eastAsia="MS Gothic" w:hAnsi="MS Gothic" w:cs="Arial" w:hint="eastAsia"/>
                    <w:spacing w:val="-2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Arial" w:hAnsi="Century Gothic" w:cs="Arial"/>
              <w:spacing w:val="-2"/>
              <w:sz w:val="20"/>
              <w:szCs w:val="20"/>
            </w:rPr>
            <w:id w:val="1067759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0" w:type="dxa"/>
                <w:tcBorders>
                  <w:top w:val="single" w:sz="4" w:space="0" w:color="auto"/>
                </w:tcBorders>
              </w:tcPr>
              <w:p w14:paraId="2CB3BF91" w14:textId="0AFF7F5D" w:rsidR="00D90F7E" w:rsidRPr="00984AEE" w:rsidRDefault="00D90F7E" w:rsidP="00D90F7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667D1F">
                  <w:rPr>
                    <w:rFonts w:ascii="MS Gothic" w:eastAsia="MS Gothic" w:hAnsi="MS Gothic" w:cs="Arial" w:hint="eastAsia"/>
                    <w:spacing w:val="-2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Arial" w:hAnsi="Century Gothic" w:cs="Arial"/>
              <w:spacing w:val="-2"/>
              <w:sz w:val="20"/>
              <w:szCs w:val="20"/>
            </w:rPr>
            <w:id w:val="-522094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</w:tcBorders>
              </w:tcPr>
              <w:p w14:paraId="06C8FB44" w14:textId="107E1961" w:rsidR="00D90F7E" w:rsidRPr="00984AEE" w:rsidRDefault="00D90F7E" w:rsidP="00D90F7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667D1F">
                  <w:rPr>
                    <w:rFonts w:ascii="MS Gothic" w:eastAsia="MS Gothic" w:hAnsi="MS Gothic" w:cs="Arial" w:hint="eastAsia"/>
                    <w:spacing w:val="-2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Arial" w:hAnsi="Century Gothic" w:cs="Arial"/>
              <w:spacing w:val="-2"/>
              <w:sz w:val="20"/>
              <w:szCs w:val="20"/>
            </w:rPr>
            <w:id w:val="1187027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6" w:type="dxa"/>
                <w:tcBorders>
                  <w:top w:val="single" w:sz="4" w:space="0" w:color="auto"/>
                </w:tcBorders>
              </w:tcPr>
              <w:p w14:paraId="750E1A03" w14:textId="36AF8D8C" w:rsidR="00D90F7E" w:rsidRPr="00984AEE" w:rsidRDefault="00D90F7E" w:rsidP="00D90F7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667D1F">
                  <w:rPr>
                    <w:rFonts w:ascii="MS Gothic" w:eastAsia="MS Gothic" w:hAnsi="MS Gothic" w:cs="Arial" w:hint="eastAsia"/>
                    <w:spacing w:val="-2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90F7E" w:rsidRPr="00984AEE" w14:paraId="702FFBDB" w14:textId="3908D568" w:rsidTr="00D90F7E">
        <w:trPr>
          <w:trHeight w:val="1358"/>
        </w:trPr>
        <w:tc>
          <w:tcPr>
            <w:tcW w:w="4219" w:type="dxa"/>
            <w:gridSpan w:val="2"/>
          </w:tcPr>
          <w:p w14:paraId="5198060C" w14:textId="1B8B3F72" w:rsidR="00D90F7E" w:rsidRPr="00984AEE" w:rsidRDefault="00D90F7E" w:rsidP="00D90F7E">
            <w:pPr>
              <w:rPr>
                <w:rFonts w:ascii="Century Gothic" w:hAnsi="Century Gothic"/>
                <w:sz w:val="20"/>
                <w:szCs w:val="20"/>
              </w:rPr>
            </w:pPr>
            <w:r w:rsidRPr="00984AEE"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t>Public Presentation – submitted a paper to a peer-reviewed publication or made a comparable presentation at a conference.</w:t>
            </w:r>
          </w:p>
        </w:tc>
        <w:sdt>
          <w:sdtPr>
            <w:rPr>
              <w:rFonts w:ascii="Century Gothic" w:eastAsia="Arial" w:hAnsi="Century Gothic" w:cs="Arial"/>
              <w:spacing w:val="-2"/>
              <w:sz w:val="20"/>
              <w:szCs w:val="20"/>
            </w:rPr>
            <w:id w:val="-1153368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0" w:type="dxa"/>
              </w:tcPr>
              <w:p w14:paraId="502CDB51" w14:textId="6B6F16FF" w:rsidR="00D90F7E" w:rsidRPr="00984AEE" w:rsidRDefault="00D90F7E" w:rsidP="00D90F7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667D1F">
                  <w:rPr>
                    <w:rFonts w:ascii="MS Gothic" w:eastAsia="MS Gothic" w:hAnsi="MS Gothic" w:cs="Arial" w:hint="eastAsia"/>
                    <w:spacing w:val="-2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Arial" w:hAnsi="Century Gothic" w:cs="Arial"/>
              <w:spacing w:val="-2"/>
              <w:sz w:val="20"/>
              <w:szCs w:val="20"/>
            </w:rPr>
            <w:id w:val="227268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0" w:type="dxa"/>
              </w:tcPr>
              <w:p w14:paraId="63E68DE9" w14:textId="14D2A783" w:rsidR="00D90F7E" w:rsidRPr="00984AEE" w:rsidRDefault="00D90F7E" w:rsidP="00D90F7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667D1F">
                  <w:rPr>
                    <w:rFonts w:ascii="MS Gothic" w:eastAsia="MS Gothic" w:hAnsi="MS Gothic" w:cs="Arial" w:hint="eastAsia"/>
                    <w:spacing w:val="-2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Arial" w:hAnsi="Century Gothic" w:cs="Arial"/>
              <w:spacing w:val="-2"/>
              <w:sz w:val="20"/>
              <w:szCs w:val="20"/>
            </w:rPr>
            <w:id w:val="-1589614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</w:tcPr>
              <w:p w14:paraId="1EDF1B88" w14:textId="084D952D" w:rsidR="00D90F7E" w:rsidRPr="00984AEE" w:rsidRDefault="00D90F7E" w:rsidP="00D90F7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667D1F">
                  <w:rPr>
                    <w:rFonts w:ascii="MS Gothic" w:eastAsia="MS Gothic" w:hAnsi="MS Gothic" w:cs="Arial" w:hint="eastAsia"/>
                    <w:spacing w:val="-2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Arial" w:hAnsi="Century Gothic" w:cs="Arial"/>
              <w:spacing w:val="-2"/>
              <w:sz w:val="20"/>
              <w:szCs w:val="20"/>
            </w:rPr>
            <w:id w:val="262959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6" w:type="dxa"/>
              </w:tcPr>
              <w:p w14:paraId="22EFDB69" w14:textId="1B224A5F" w:rsidR="00D90F7E" w:rsidRPr="00984AEE" w:rsidRDefault="00D90F7E" w:rsidP="00D90F7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667D1F">
                  <w:rPr>
                    <w:rFonts w:ascii="MS Gothic" w:eastAsia="MS Gothic" w:hAnsi="MS Gothic" w:cs="Arial" w:hint="eastAsia"/>
                    <w:spacing w:val="-2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11AF53BA" w14:textId="470F0950" w:rsidR="005D1871" w:rsidRPr="00984AEE" w:rsidRDefault="005D1871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202"/>
        <w:gridCol w:w="1298"/>
        <w:gridCol w:w="1441"/>
        <w:gridCol w:w="1559"/>
        <w:gridCol w:w="1985"/>
      </w:tblGrid>
      <w:tr w:rsidR="00DA0752" w:rsidRPr="00984AEE" w14:paraId="21539A55" w14:textId="77777777" w:rsidTr="00984AEE">
        <w:trPr>
          <w:trHeight w:val="675"/>
        </w:trPr>
        <w:tc>
          <w:tcPr>
            <w:tcW w:w="10485" w:type="dxa"/>
            <w:gridSpan w:val="5"/>
            <w:shd w:val="clear" w:color="auto" w:fill="D9E2F3" w:themeFill="accent5" w:themeFillTint="33"/>
          </w:tcPr>
          <w:p w14:paraId="0AEDEFBC" w14:textId="5F609B12" w:rsidR="00DA0752" w:rsidRPr="00984AEE" w:rsidRDefault="00DA0752" w:rsidP="00B31ED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84AEE">
              <w:rPr>
                <w:rFonts w:ascii="Century Gothic" w:hAnsi="Century Gothic"/>
                <w:sz w:val="20"/>
                <w:szCs w:val="20"/>
              </w:rPr>
              <w:t>HDR Professional Development Requirements</w:t>
            </w:r>
          </w:p>
          <w:p w14:paraId="162194BB" w14:textId="7F346196" w:rsidR="00DA0752" w:rsidRPr="00984AEE" w:rsidRDefault="003D1423" w:rsidP="00B31ED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7" w:history="1">
              <w:r w:rsidR="00DA0752" w:rsidRPr="00984AEE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https://www.jcu.edu.au/__data/assets/pdf_file/0004/373360/Subject-Outline-RD7003-Professional-Development-2020.pdf</w:t>
              </w:r>
            </w:hyperlink>
          </w:p>
        </w:tc>
      </w:tr>
      <w:tr w:rsidR="00DA0752" w:rsidRPr="00984AEE" w14:paraId="2BB932FE" w14:textId="1B448DB8" w:rsidTr="00984AEE">
        <w:trPr>
          <w:trHeight w:val="873"/>
        </w:trPr>
        <w:tc>
          <w:tcPr>
            <w:tcW w:w="4202" w:type="dxa"/>
          </w:tcPr>
          <w:p w14:paraId="1F5484E6" w14:textId="7C102040" w:rsidR="00DA0752" w:rsidRPr="00984AEE" w:rsidRDefault="00DA0752" w:rsidP="001915B0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984AEE">
              <w:rPr>
                <w:rFonts w:ascii="Century Gothic" w:hAnsi="Century Gothic"/>
                <w:sz w:val="20"/>
                <w:szCs w:val="20"/>
                <w:u w:val="single"/>
              </w:rPr>
              <w:t xml:space="preserve">I am requesting RPL for the following </w:t>
            </w:r>
            <w:r w:rsidR="00B16316">
              <w:rPr>
                <w:rFonts w:ascii="Century Gothic" w:hAnsi="Century Gothic"/>
                <w:sz w:val="20"/>
                <w:szCs w:val="20"/>
                <w:u w:val="single"/>
              </w:rPr>
              <w:t>Fixed</w:t>
            </w:r>
            <w:r w:rsidR="00B16316" w:rsidRPr="00984AEE">
              <w:rPr>
                <w:rFonts w:ascii="Century Gothic" w:hAnsi="Century Gothic"/>
                <w:sz w:val="20"/>
                <w:szCs w:val="20"/>
                <w:u w:val="single"/>
              </w:rPr>
              <w:t xml:space="preserve"> </w:t>
            </w:r>
            <w:r w:rsidRPr="00984AEE">
              <w:rPr>
                <w:rFonts w:ascii="Century Gothic" w:hAnsi="Century Gothic"/>
                <w:sz w:val="20"/>
                <w:szCs w:val="20"/>
                <w:u w:val="single"/>
              </w:rPr>
              <w:t xml:space="preserve">Professional Development </w:t>
            </w:r>
            <w:r w:rsidR="001915B0">
              <w:rPr>
                <w:rFonts w:ascii="Century Gothic" w:hAnsi="Century Gothic"/>
                <w:sz w:val="20"/>
                <w:szCs w:val="20"/>
                <w:u w:val="single"/>
              </w:rPr>
              <w:t>components</w:t>
            </w:r>
            <w:r w:rsidRPr="00984AEE">
              <w:rPr>
                <w:rFonts w:ascii="Century Gothic" w:hAnsi="Century Gothic"/>
                <w:sz w:val="20"/>
                <w:szCs w:val="20"/>
                <w:u w:val="single"/>
              </w:rPr>
              <w:t>:</w:t>
            </w:r>
          </w:p>
        </w:tc>
        <w:tc>
          <w:tcPr>
            <w:tcW w:w="1298" w:type="dxa"/>
          </w:tcPr>
          <w:p w14:paraId="087B331D" w14:textId="77777777" w:rsidR="00DA0752" w:rsidRPr="00984AEE" w:rsidRDefault="00DA0752" w:rsidP="008B66B1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984AEE">
              <w:rPr>
                <w:rFonts w:ascii="Century Gothic" w:hAnsi="Century Gothic"/>
                <w:sz w:val="20"/>
                <w:szCs w:val="20"/>
                <w:u w:val="single"/>
              </w:rPr>
              <w:t>Requesting RPL</w:t>
            </w:r>
          </w:p>
        </w:tc>
        <w:tc>
          <w:tcPr>
            <w:tcW w:w="1441" w:type="dxa"/>
          </w:tcPr>
          <w:p w14:paraId="7964A4EA" w14:textId="77777777" w:rsidR="00DA0752" w:rsidRPr="00984AEE" w:rsidRDefault="00DA0752" w:rsidP="008B66B1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984AEE">
              <w:rPr>
                <w:rFonts w:ascii="Century Gothic" w:hAnsi="Century Gothic"/>
                <w:sz w:val="20"/>
                <w:szCs w:val="20"/>
                <w:u w:val="single"/>
              </w:rPr>
              <w:t>Evidence of prior completion attached</w:t>
            </w:r>
          </w:p>
        </w:tc>
        <w:tc>
          <w:tcPr>
            <w:tcW w:w="1559" w:type="dxa"/>
          </w:tcPr>
          <w:p w14:paraId="2517ACDB" w14:textId="77777777" w:rsidR="00DA0752" w:rsidRPr="00984AEE" w:rsidRDefault="00DA0752" w:rsidP="008B66B1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984AEE">
              <w:rPr>
                <w:rFonts w:ascii="Century Gothic" w:hAnsi="Century Gothic"/>
                <w:sz w:val="20"/>
                <w:szCs w:val="20"/>
                <w:u w:val="single"/>
              </w:rPr>
              <w:t>Approved</w:t>
            </w:r>
          </w:p>
          <w:p w14:paraId="24BF31CB" w14:textId="77777777" w:rsidR="00984AEE" w:rsidRPr="00984AEE" w:rsidRDefault="00984AEE" w:rsidP="00DA0752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984AEE">
              <w:rPr>
                <w:rFonts w:ascii="Century Gothic" w:hAnsi="Century Gothic"/>
                <w:sz w:val="20"/>
                <w:szCs w:val="20"/>
                <w:u w:val="single"/>
              </w:rPr>
              <w:t xml:space="preserve">(RD7003 </w:t>
            </w:r>
          </w:p>
          <w:p w14:paraId="184F0D2D" w14:textId="18F5B220" w:rsidR="00DA0752" w:rsidRPr="00984AEE" w:rsidRDefault="00984AEE" w:rsidP="00DA0752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984AEE">
              <w:rPr>
                <w:rFonts w:ascii="Century Gothic" w:hAnsi="Century Gothic"/>
                <w:sz w:val="20"/>
                <w:szCs w:val="20"/>
                <w:u w:val="single"/>
              </w:rPr>
              <w:t>C</w:t>
            </w:r>
            <w:r w:rsidR="00DA0752" w:rsidRPr="00984AEE">
              <w:rPr>
                <w:rFonts w:ascii="Century Gothic" w:hAnsi="Century Gothic"/>
                <w:sz w:val="20"/>
                <w:szCs w:val="20"/>
                <w:u w:val="single"/>
              </w:rPr>
              <w:t>o</w:t>
            </w:r>
            <w:r w:rsidRPr="00984AEE">
              <w:rPr>
                <w:rFonts w:ascii="Century Gothic" w:hAnsi="Century Gothic"/>
                <w:sz w:val="20"/>
                <w:szCs w:val="20"/>
                <w:u w:val="single"/>
              </w:rPr>
              <w:t>-</w:t>
            </w:r>
            <w:r w:rsidR="00DA0752" w:rsidRPr="00984AEE">
              <w:rPr>
                <w:rFonts w:ascii="Century Gothic" w:hAnsi="Century Gothic"/>
                <w:sz w:val="20"/>
                <w:szCs w:val="20"/>
                <w:u w:val="single"/>
              </w:rPr>
              <w:t>ord</w:t>
            </w:r>
            <w:r w:rsidRPr="00984AEE">
              <w:rPr>
                <w:rFonts w:ascii="Century Gothic" w:hAnsi="Century Gothic"/>
                <w:sz w:val="20"/>
                <w:szCs w:val="20"/>
                <w:u w:val="single"/>
              </w:rPr>
              <w:t>inator</w:t>
            </w:r>
            <w:r w:rsidR="00DA0752" w:rsidRPr="00984AEE">
              <w:rPr>
                <w:rFonts w:ascii="Century Gothic" w:hAnsi="Century Gothic"/>
                <w:sz w:val="20"/>
                <w:szCs w:val="20"/>
                <w:u w:val="single"/>
              </w:rPr>
              <w:t xml:space="preserve"> to complete)</w:t>
            </w:r>
          </w:p>
        </w:tc>
        <w:tc>
          <w:tcPr>
            <w:tcW w:w="1985" w:type="dxa"/>
          </w:tcPr>
          <w:p w14:paraId="2FFD9533" w14:textId="50D3D994" w:rsidR="00DA0752" w:rsidRPr="00984AEE" w:rsidRDefault="009B6BF6" w:rsidP="00984AEE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9B6BF6">
              <w:rPr>
                <w:rFonts w:ascii="Century Gothic" w:hAnsi="Century Gothic"/>
                <w:sz w:val="20"/>
                <w:szCs w:val="20"/>
                <w:u w:val="single"/>
              </w:rPr>
              <w:t>OR Candidate must undertake this task if application is successful (ADRE to complete)</w:t>
            </w:r>
          </w:p>
        </w:tc>
      </w:tr>
      <w:tr w:rsidR="00D90F7E" w:rsidRPr="00984AEE" w14:paraId="31BCDF14" w14:textId="2E5198B3" w:rsidTr="00984AEE">
        <w:trPr>
          <w:trHeight w:val="478"/>
        </w:trPr>
        <w:tc>
          <w:tcPr>
            <w:tcW w:w="4202" w:type="dxa"/>
          </w:tcPr>
          <w:p w14:paraId="7AE60439" w14:textId="2504D090" w:rsidR="00D90F7E" w:rsidRPr="00984AEE" w:rsidRDefault="00D90F7E" w:rsidP="00D90F7E">
            <w:pPr>
              <w:rPr>
                <w:rFonts w:ascii="Century Gothic" w:hAnsi="Century Gothic"/>
                <w:sz w:val="20"/>
                <w:szCs w:val="20"/>
              </w:rPr>
            </w:pPr>
            <w:r w:rsidRPr="00984AEE">
              <w:rPr>
                <w:rFonts w:ascii="Century Gothic" w:hAnsi="Century Gothic"/>
                <w:sz w:val="20"/>
                <w:szCs w:val="20"/>
              </w:rPr>
              <w:t xml:space="preserve">HDR Induction </w:t>
            </w:r>
          </w:p>
        </w:tc>
        <w:sdt>
          <w:sdtPr>
            <w:rPr>
              <w:rFonts w:ascii="Century Gothic" w:eastAsia="Arial" w:hAnsi="Century Gothic" w:cs="Arial"/>
              <w:spacing w:val="-2"/>
              <w:sz w:val="20"/>
              <w:szCs w:val="20"/>
            </w:rPr>
            <w:id w:val="2067149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8" w:type="dxa"/>
              </w:tcPr>
              <w:p w14:paraId="653D099F" w14:textId="124513BF" w:rsidR="00D90F7E" w:rsidRPr="00984AEE" w:rsidRDefault="00D90F7E" w:rsidP="00D90F7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300BBD">
                  <w:rPr>
                    <w:rFonts w:ascii="MS Gothic" w:eastAsia="MS Gothic" w:hAnsi="MS Gothic" w:cs="Arial" w:hint="eastAsia"/>
                    <w:spacing w:val="-2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Arial" w:hAnsi="Century Gothic" w:cs="Arial"/>
              <w:spacing w:val="-2"/>
              <w:sz w:val="20"/>
              <w:szCs w:val="20"/>
            </w:rPr>
            <w:id w:val="-613129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1" w:type="dxa"/>
              </w:tcPr>
              <w:p w14:paraId="71A70FF8" w14:textId="18AD9C97" w:rsidR="00D90F7E" w:rsidRPr="00984AEE" w:rsidRDefault="00D90F7E" w:rsidP="00D90F7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300BBD">
                  <w:rPr>
                    <w:rFonts w:ascii="MS Gothic" w:eastAsia="MS Gothic" w:hAnsi="MS Gothic" w:cs="Arial" w:hint="eastAsia"/>
                    <w:spacing w:val="-2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Arial" w:hAnsi="Century Gothic" w:cs="Arial"/>
              <w:spacing w:val="-2"/>
              <w:sz w:val="20"/>
              <w:szCs w:val="20"/>
            </w:rPr>
            <w:id w:val="1582182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311C9CEC" w14:textId="4770848F" w:rsidR="00D90F7E" w:rsidRPr="00984AEE" w:rsidRDefault="00D90F7E" w:rsidP="00D90F7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300BBD">
                  <w:rPr>
                    <w:rFonts w:ascii="MS Gothic" w:eastAsia="MS Gothic" w:hAnsi="MS Gothic" w:cs="Arial" w:hint="eastAsia"/>
                    <w:spacing w:val="-2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Arial" w:hAnsi="Century Gothic" w:cs="Arial"/>
              <w:spacing w:val="-2"/>
              <w:sz w:val="20"/>
              <w:szCs w:val="20"/>
            </w:rPr>
            <w:id w:val="400019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</w:tcPr>
              <w:p w14:paraId="0B5BD655" w14:textId="281A54CC" w:rsidR="00D90F7E" w:rsidRPr="00984AEE" w:rsidRDefault="00D90F7E" w:rsidP="00D90F7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300BBD">
                  <w:rPr>
                    <w:rFonts w:ascii="MS Gothic" w:eastAsia="MS Gothic" w:hAnsi="MS Gothic" w:cs="Arial" w:hint="eastAsia"/>
                    <w:spacing w:val="-2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90F7E" w:rsidRPr="00984AEE" w14:paraId="294CE9B6" w14:textId="5D3A4368" w:rsidTr="00984AEE">
        <w:trPr>
          <w:trHeight w:val="364"/>
        </w:trPr>
        <w:tc>
          <w:tcPr>
            <w:tcW w:w="4202" w:type="dxa"/>
          </w:tcPr>
          <w:p w14:paraId="35C6D7D6" w14:textId="420172DF" w:rsidR="00D90F7E" w:rsidRPr="00984AEE" w:rsidRDefault="00D90F7E" w:rsidP="00D90F7E">
            <w:pPr>
              <w:rPr>
                <w:rFonts w:ascii="Century Gothic" w:hAnsi="Century Gothic"/>
                <w:sz w:val="20"/>
                <w:szCs w:val="20"/>
              </w:rPr>
            </w:pPr>
            <w:r w:rsidRPr="00984AEE">
              <w:rPr>
                <w:rFonts w:ascii="Century Gothic" w:hAnsi="Century Gothic"/>
                <w:sz w:val="20"/>
                <w:szCs w:val="20"/>
              </w:rPr>
              <w:t>Resilient HDR Candidature</w:t>
            </w:r>
          </w:p>
        </w:tc>
        <w:sdt>
          <w:sdtPr>
            <w:rPr>
              <w:rFonts w:ascii="Century Gothic" w:eastAsia="Arial" w:hAnsi="Century Gothic" w:cs="Arial"/>
              <w:spacing w:val="-2"/>
              <w:sz w:val="20"/>
              <w:szCs w:val="20"/>
            </w:rPr>
            <w:id w:val="-31112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8" w:type="dxa"/>
              </w:tcPr>
              <w:p w14:paraId="2852F0DB" w14:textId="463DE7FD" w:rsidR="00D90F7E" w:rsidRPr="00984AEE" w:rsidRDefault="00D90F7E" w:rsidP="00D90F7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300BBD">
                  <w:rPr>
                    <w:rFonts w:ascii="MS Gothic" w:eastAsia="MS Gothic" w:hAnsi="MS Gothic" w:cs="Arial" w:hint="eastAsia"/>
                    <w:spacing w:val="-2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Arial" w:hAnsi="Century Gothic" w:cs="Arial"/>
              <w:spacing w:val="-2"/>
              <w:sz w:val="20"/>
              <w:szCs w:val="20"/>
            </w:rPr>
            <w:id w:val="-1363587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1" w:type="dxa"/>
              </w:tcPr>
              <w:p w14:paraId="10EEB94F" w14:textId="1ECB9D62" w:rsidR="00D90F7E" w:rsidRPr="00984AEE" w:rsidRDefault="00D90F7E" w:rsidP="00D90F7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300BBD">
                  <w:rPr>
                    <w:rFonts w:ascii="MS Gothic" w:eastAsia="MS Gothic" w:hAnsi="MS Gothic" w:cs="Arial" w:hint="eastAsia"/>
                    <w:spacing w:val="-2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Arial" w:hAnsi="Century Gothic" w:cs="Arial"/>
              <w:spacing w:val="-2"/>
              <w:sz w:val="20"/>
              <w:szCs w:val="20"/>
            </w:rPr>
            <w:id w:val="-2060162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3147C492" w14:textId="33AB3D81" w:rsidR="00D90F7E" w:rsidRPr="00984AEE" w:rsidRDefault="00D90F7E" w:rsidP="00D90F7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300BBD">
                  <w:rPr>
                    <w:rFonts w:ascii="MS Gothic" w:eastAsia="MS Gothic" w:hAnsi="MS Gothic" w:cs="Arial" w:hint="eastAsia"/>
                    <w:spacing w:val="-2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Arial" w:hAnsi="Century Gothic" w:cs="Arial"/>
              <w:spacing w:val="-2"/>
              <w:sz w:val="20"/>
              <w:szCs w:val="20"/>
            </w:rPr>
            <w:id w:val="711394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</w:tcPr>
              <w:p w14:paraId="1F38E664" w14:textId="01A1175F" w:rsidR="00D90F7E" w:rsidRPr="00984AEE" w:rsidRDefault="00D90F7E" w:rsidP="00D90F7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300BBD">
                  <w:rPr>
                    <w:rFonts w:ascii="MS Gothic" w:eastAsia="MS Gothic" w:hAnsi="MS Gothic" w:cs="Arial" w:hint="eastAsia"/>
                    <w:spacing w:val="-2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90F7E" w:rsidRPr="00984AEE" w14:paraId="23861BA5" w14:textId="64EB5C99" w:rsidTr="00984AEE">
        <w:trPr>
          <w:trHeight w:val="364"/>
        </w:trPr>
        <w:tc>
          <w:tcPr>
            <w:tcW w:w="4202" w:type="dxa"/>
          </w:tcPr>
          <w:p w14:paraId="29211AA9" w14:textId="2AA9B7EA" w:rsidR="00D90F7E" w:rsidRPr="00984AEE" w:rsidRDefault="00D90F7E" w:rsidP="00D90F7E">
            <w:pPr>
              <w:rPr>
                <w:rFonts w:ascii="Century Gothic" w:hAnsi="Century Gothic"/>
                <w:sz w:val="20"/>
                <w:szCs w:val="20"/>
              </w:rPr>
            </w:pPr>
            <w:r w:rsidRPr="00984AEE">
              <w:rPr>
                <w:rFonts w:ascii="Century Gothic" w:hAnsi="Century Gothic"/>
                <w:sz w:val="20"/>
                <w:szCs w:val="20"/>
              </w:rPr>
              <w:t>Respectful Relationships</w:t>
            </w:r>
          </w:p>
        </w:tc>
        <w:sdt>
          <w:sdtPr>
            <w:rPr>
              <w:rFonts w:ascii="Century Gothic" w:eastAsia="Arial" w:hAnsi="Century Gothic" w:cs="Arial"/>
              <w:spacing w:val="-2"/>
              <w:sz w:val="20"/>
              <w:szCs w:val="20"/>
            </w:rPr>
            <w:id w:val="-1611501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8" w:type="dxa"/>
              </w:tcPr>
              <w:p w14:paraId="76088EF9" w14:textId="438E956B" w:rsidR="00D90F7E" w:rsidRPr="00984AEE" w:rsidRDefault="00D90F7E" w:rsidP="00D90F7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300BBD">
                  <w:rPr>
                    <w:rFonts w:ascii="MS Gothic" w:eastAsia="MS Gothic" w:hAnsi="MS Gothic" w:cs="Arial" w:hint="eastAsia"/>
                    <w:spacing w:val="-2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Arial" w:hAnsi="Century Gothic" w:cs="Arial"/>
              <w:spacing w:val="-2"/>
              <w:sz w:val="20"/>
              <w:szCs w:val="20"/>
            </w:rPr>
            <w:id w:val="147020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1" w:type="dxa"/>
              </w:tcPr>
              <w:p w14:paraId="4161CE88" w14:textId="11CF4F61" w:rsidR="00D90F7E" w:rsidRPr="00984AEE" w:rsidRDefault="00D90F7E" w:rsidP="00D90F7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300BBD">
                  <w:rPr>
                    <w:rFonts w:ascii="MS Gothic" w:eastAsia="MS Gothic" w:hAnsi="MS Gothic" w:cs="Arial" w:hint="eastAsia"/>
                    <w:spacing w:val="-2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Arial" w:hAnsi="Century Gothic" w:cs="Arial"/>
              <w:spacing w:val="-2"/>
              <w:sz w:val="20"/>
              <w:szCs w:val="20"/>
            </w:rPr>
            <w:id w:val="-1765445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603D1CC8" w14:textId="2934E939" w:rsidR="00D90F7E" w:rsidRPr="00984AEE" w:rsidRDefault="00D90F7E" w:rsidP="00D90F7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300BBD">
                  <w:rPr>
                    <w:rFonts w:ascii="MS Gothic" w:eastAsia="MS Gothic" w:hAnsi="MS Gothic" w:cs="Arial" w:hint="eastAsia"/>
                    <w:spacing w:val="-2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Arial" w:hAnsi="Century Gothic" w:cs="Arial"/>
              <w:spacing w:val="-2"/>
              <w:sz w:val="20"/>
              <w:szCs w:val="20"/>
            </w:rPr>
            <w:id w:val="940875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</w:tcPr>
              <w:p w14:paraId="344C445B" w14:textId="2A13A17C" w:rsidR="00D90F7E" w:rsidRPr="00984AEE" w:rsidRDefault="00D90F7E" w:rsidP="00D90F7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300BBD">
                  <w:rPr>
                    <w:rFonts w:ascii="MS Gothic" w:eastAsia="MS Gothic" w:hAnsi="MS Gothic" w:cs="Arial" w:hint="eastAsia"/>
                    <w:spacing w:val="-2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90F7E" w:rsidRPr="00984AEE" w14:paraId="44BF6E71" w14:textId="6CE72AAD" w:rsidTr="00984AEE">
        <w:trPr>
          <w:trHeight w:val="364"/>
        </w:trPr>
        <w:tc>
          <w:tcPr>
            <w:tcW w:w="4202" w:type="dxa"/>
          </w:tcPr>
          <w:p w14:paraId="00AA5A11" w14:textId="06BA1B3C" w:rsidR="00D90F7E" w:rsidRPr="00984AEE" w:rsidRDefault="00D90F7E" w:rsidP="00B16316">
            <w:pPr>
              <w:rPr>
                <w:rFonts w:ascii="Century Gothic" w:hAnsi="Century Gothic"/>
                <w:sz w:val="20"/>
                <w:szCs w:val="20"/>
              </w:rPr>
            </w:pPr>
            <w:r w:rsidRPr="00984AEE">
              <w:rPr>
                <w:rFonts w:ascii="Century Gothic" w:hAnsi="Century Gothic"/>
                <w:sz w:val="20"/>
                <w:szCs w:val="20"/>
              </w:rPr>
              <w:t>Research Integrity</w:t>
            </w:r>
            <w:r w:rsidR="006B144C">
              <w:rPr>
                <w:rFonts w:ascii="Century Gothic" w:hAnsi="Century Gothic"/>
                <w:sz w:val="20"/>
                <w:szCs w:val="20"/>
              </w:rPr>
              <w:t xml:space="preserve"> modules (two)</w:t>
            </w:r>
            <w:r w:rsidRPr="00984AEE">
              <w:rPr>
                <w:rFonts w:ascii="Century Gothic" w:hAnsi="Century Gothic"/>
                <w:sz w:val="20"/>
                <w:szCs w:val="20"/>
              </w:rPr>
              <w:t xml:space="preserve">: </w:t>
            </w:r>
            <w:r w:rsidR="00B16316">
              <w:rPr>
                <w:rFonts w:ascii="Century Gothic" w:hAnsi="Century Gothic"/>
                <w:sz w:val="20"/>
                <w:szCs w:val="20"/>
              </w:rPr>
              <w:t>The Responsible Conduct of Research</w:t>
            </w:r>
            <w:r w:rsidR="006B144C">
              <w:rPr>
                <w:rFonts w:ascii="Century Gothic" w:hAnsi="Century Gothic"/>
                <w:sz w:val="20"/>
                <w:szCs w:val="20"/>
              </w:rPr>
              <w:t xml:space="preserve"> and When Things go Wrong: Breaches of the Code</w:t>
            </w:r>
          </w:p>
        </w:tc>
        <w:sdt>
          <w:sdtPr>
            <w:rPr>
              <w:rFonts w:ascii="Century Gothic" w:eastAsia="Arial" w:hAnsi="Century Gothic" w:cs="Arial"/>
              <w:spacing w:val="-2"/>
              <w:sz w:val="20"/>
              <w:szCs w:val="20"/>
            </w:rPr>
            <w:id w:val="-1609731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8" w:type="dxa"/>
              </w:tcPr>
              <w:p w14:paraId="224DE24B" w14:textId="4D2BE2B6" w:rsidR="00D90F7E" w:rsidRPr="00984AEE" w:rsidRDefault="00D90F7E" w:rsidP="00D90F7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300BBD">
                  <w:rPr>
                    <w:rFonts w:ascii="MS Gothic" w:eastAsia="MS Gothic" w:hAnsi="MS Gothic" w:cs="Arial" w:hint="eastAsia"/>
                    <w:spacing w:val="-2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Arial" w:hAnsi="Century Gothic" w:cs="Arial"/>
              <w:spacing w:val="-2"/>
              <w:sz w:val="20"/>
              <w:szCs w:val="20"/>
            </w:rPr>
            <w:id w:val="-1303776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1" w:type="dxa"/>
              </w:tcPr>
              <w:p w14:paraId="20EF1FDB" w14:textId="44454F6B" w:rsidR="00D90F7E" w:rsidRPr="00984AEE" w:rsidRDefault="00D90F7E" w:rsidP="00D90F7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300BBD">
                  <w:rPr>
                    <w:rFonts w:ascii="MS Gothic" w:eastAsia="MS Gothic" w:hAnsi="MS Gothic" w:cs="Arial" w:hint="eastAsia"/>
                    <w:spacing w:val="-2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Arial" w:hAnsi="Century Gothic" w:cs="Arial"/>
              <w:spacing w:val="-2"/>
              <w:sz w:val="20"/>
              <w:szCs w:val="20"/>
            </w:rPr>
            <w:id w:val="-607734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10A5D3EA" w14:textId="6AE0AEF6" w:rsidR="00D90F7E" w:rsidRPr="00984AEE" w:rsidRDefault="00D90F7E" w:rsidP="00D90F7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300BBD">
                  <w:rPr>
                    <w:rFonts w:ascii="MS Gothic" w:eastAsia="MS Gothic" w:hAnsi="MS Gothic" w:cs="Arial" w:hint="eastAsia"/>
                    <w:spacing w:val="-2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Arial" w:hAnsi="Century Gothic" w:cs="Arial"/>
              <w:spacing w:val="-2"/>
              <w:sz w:val="20"/>
              <w:szCs w:val="20"/>
            </w:rPr>
            <w:id w:val="-1672641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</w:tcPr>
              <w:p w14:paraId="7B5D23F5" w14:textId="3135F3F4" w:rsidR="00D90F7E" w:rsidRPr="00984AEE" w:rsidRDefault="00D90F7E" w:rsidP="00D90F7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300BBD">
                  <w:rPr>
                    <w:rFonts w:ascii="MS Gothic" w:eastAsia="MS Gothic" w:hAnsi="MS Gothic" w:cs="Arial" w:hint="eastAsia"/>
                    <w:spacing w:val="-2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16316" w:rsidRPr="00984AEE" w14:paraId="2594251E" w14:textId="77777777" w:rsidTr="009B6BF6">
        <w:trPr>
          <w:trHeight w:val="364"/>
        </w:trPr>
        <w:tc>
          <w:tcPr>
            <w:tcW w:w="4202" w:type="dxa"/>
            <w:shd w:val="clear" w:color="auto" w:fill="auto"/>
          </w:tcPr>
          <w:p w14:paraId="25E1BDE4" w14:textId="76A42B40" w:rsidR="00B16316" w:rsidRPr="00984AEE" w:rsidRDefault="00B16316" w:rsidP="00B1631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Undertaking a Literature Review</w:t>
            </w:r>
          </w:p>
        </w:tc>
        <w:sdt>
          <w:sdtPr>
            <w:rPr>
              <w:rFonts w:ascii="Century Gothic" w:eastAsia="Arial" w:hAnsi="Century Gothic" w:cs="Arial"/>
              <w:spacing w:val="-2"/>
              <w:sz w:val="20"/>
              <w:szCs w:val="20"/>
            </w:rPr>
            <w:id w:val="-1674724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8" w:type="dxa"/>
                <w:shd w:val="clear" w:color="auto" w:fill="auto"/>
              </w:tcPr>
              <w:p w14:paraId="603EA9C5" w14:textId="558505C0" w:rsidR="00B16316" w:rsidRDefault="009B6BF6" w:rsidP="00D90F7E">
                <w:pPr>
                  <w:rPr>
                    <w:rFonts w:ascii="Century Gothic" w:eastAsia="Arial" w:hAnsi="Century Gothic" w:cs="Arial"/>
                    <w:spacing w:val="-2"/>
                    <w:sz w:val="20"/>
                    <w:szCs w:val="20"/>
                  </w:rPr>
                </w:pPr>
                <w:r w:rsidRPr="00300BBD">
                  <w:rPr>
                    <w:rFonts w:ascii="MS Gothic" w:eastAsia="MS Gothic" w:hAnsi="MS Gothic" w:cs="Arial" w:hint="eastAsia"/>
                    <w:spacing w:val="-2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Arial" w:hAnsi="Century Gothic" w:cs="Arial"/>
              <w:spacing w:val="-2"/>
              <w:sz w:val="20"/>
              <w:szCs w:val="20"/>
            </w:rPr>
            <w:id w:val="2115932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1" w:type="dxa"/>
                <w:shd w:val="clear" w:color="auto" w:fill="auto"/>
              </w:tcPr>
              <w:p w14:paraId="5F03D184" w14:textId="41D391AD" w:rsidR="00B16316" w:rsidRDefault="009B6BF6" w:rsidP="00D90F7E">
                <w:pPr>
                  <w:rPr>
                    <w:rFonts w:ascii="Century Gothic" w:eastAsia="Arial" w:hAnsi="Century Gothic" w:cs="Arial"/>
                    <w:spacing w:val="-2"/>
                    <w:sz w:val="20"/>
                    <w:szCs w:val="20"/>
                  </w:rPr>
                </w:pPr>
                <w:r w:rsidRPr="00300BBD">
                  <w:rPr>
                    <w:rFonts w:ascii="MS Gothic" w:eastAsia="MS Gothic" w:hAnsi="MS Gothic" w:cs="Arial" w:hint="eastAsia"/>
                    <w:spacing w:val="-2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Arial" w:hAnsi="Century Gothic" w:cs="Arial"/>
              <w:spacing w:val="-2"/>
              <w:sz w:val="20"/>
              <w:szCs w:val="20"/>
            </w:rPr>
            <w:id w:val="1298259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shd w:val="clear" w:color="auto" w:fill="auto"/>
              </w:tcPr>
              <w:p w14:paraId="3089A4D3" w14:textId="54D54436" w:rsidR="00B16316" w:rsidRDefault="009B6BF6" w:rsidP="00D90F7E">
                <w:pPr>
                  <w:rPr>
                    <w:rFonts w:ascii="Century Gothic" w:eastAsia="Arial" w:hAnsi="Century Gothic" w:cs="Arial"/>
                    <w:spacing w:val="-2"/>
                    <w:sz w:val="20"/>
                    <w:szCs w:val="20"/>
                  </w:rPr>
                </w:pPr>
                <w:r w:rsidRPr="00300BBD">
                  <w:rPr>
                    <w:rFonts w:ascii="MS Gothic" w:eastAsia="MS Gothic" w:hAnsi="MS Gothic" w:cs="Arial" w:hint="eastAsia"/>
                    <w:spacing w:val="-2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Arial" w:hAnsi="Century Gothic" w:cs="Arial"/>
              <w:spacing w:val="-2"/>
              <w:sz w:val="20"/>
              <w:szCs w:val="20"/>
            </w:rPr>
            <w:id w:val="-469903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shd w:val="clear" w:color="auto" w:fill="auto"/>
              </w:tcPr>
              <w:p w14:paraId="2B84ED66" w14:textId="066B0572" w:rsidR="00B16316" w:rsidRDefault="009B6BF6" w:rsidP="00D90F7E">
                <w:pPr>
                  <w:rPr>
                    <w:rFonts w:ascii="Century Gothic" w:eastAsia="Arial" w:hAnsi="Century Gothic" w:cs="Arial"/>
                    <w:spacing w:val="-2"/>
                    <w:sz w:val="20"/>
                    <w:szCs w:val="20"/>
                  </w:rPr>
                </w:pPr>
                <w:r w:rsidRPr="00300BBD">
                  <w:rPr>
                    <w:rFonts w:ascii="MS Gothic" w:eastAsia="MS Gothic" w:hAnsi="MS Gothic" w:cs="Arial" w:hint="eastAsia"/>
                    <w:spacing w:val="-2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90F7E" w:rsidRPr="00984AEE" w14:paraId="3AD5E52B" w14:textId="3F396A9C" w:rsidTr="00984AEE">
        <w:trPr>
          <w:trHeight w:val="364"/>
        </w:trPr>
        <w:tc>
          <w:tcPr>
            <w:tcW w:w="4202" w:type="dxa"/>
          </w:tcPr>
          <w:p w14:paraId="73645420" w14:textId="3D4D6247" w:rsidR="00D90F7E" w:rsidRPr="00984AEE" w:rsidRDefault="00D90F7E" w:rsidP="00D90F7E">
            <w:pPr>
              <w:rPr>
                <w:rFonts w:ascii="Century Gothic" w:hAnsi="Century Gothic"/>
                <w:sz w:val="20"/>
                <w:szCs w:val="20"/>
              </w:rPr>
            </w:pPr>
            <w:r w:rsidRPr="00984AEE">
              <w:rPr>
                <w:rFonts w:ascii="Century Gothic" w:hAnsi="Century Gothic"/>
                <w:sz w:val="20"/>
                <w:szCs w:val="20"/>
              </w:rPr>
              <w:t>Introduction to Professional Writing and Editing</w:t>
            </w:r>
          </w:p>
        </w:tc>
        <w:sdt>
          <w:sdtPr>
            <w:rPr>
              <w:rFonts w:ascii="Century Gothic" w:eastAsia="Arial" w:hAnsi="Century Gothic" w:cs="Arial"/>
              <w:spacing w:val="-2"/>
              <w:sz w:val="20"/>
              <w:szCs w:val="20"/>
            </w:rPr>
            <w:id w:val="1330255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8" w:type="dxa"/>
              </w:tcPr>
              <w:p w14:paraId="6AFC4A21" w14:textId="5B0817E3" w:rsidR="00D90F7E" w:rsidRPr="00984AEE" w:rsidRDefault="00D90F7E" w:rsidP="00D90F7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300BBD">
                  <w:rPr>
                    <w:rFonts w:ascii="MS Gothic" w:eastAsia="MS Gothic" w:hAnsi="MS Gothic" w:cs="Arial" w:hint="eastAsia"/>
                    <w:spacing w:val="-2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Arial" w:hAnsi="Century Gothic" w:cs="Arial"/>
              <w:spacing w:val="-2"/>
              <w:sz w:val="20"/>
              <w:szCs w:val="20"/>
            </w:rPr>
            <w:id w:val="1678306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1" w:type="dxa"/>
              </w:tcPr>
              <w:p w14:paraId="6BB4D397" w14:textId="34C08E07" w:rsidR="00D90F7E" w:rsidRPr="00984AEE" w:rsidRDefault="00D90F7E" w:rsidP="00D90F7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300BBD">
                  <w:rPr>
                    <w:rFonts w:ascii="MS Gothic" w:eastAsia="MS Gothic" w:hAnsi="MS Gothic" w:cs="Arial" w:hint="eastAsia"/>
                    <w:spacing w:val="-2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Arial" w:hAnsi="Century Gothic" w:cs="Arial"/>
              <w:spacing w:val="-2"/>
              <w:sz w:val="20"/>
              <w:szCs w:val="20"/>
            </w:rPr>
            <w:id w:val="-1857422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13262E96" w14:textId="219492D4" w:rsidR="00D90F7E" w:rsidRPr="00984AEE" w:rsidRDefault="00D90F7E" w:rsidP="00D90F7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300BBD">
                  <w:rPr>
                    <w:rFonts w:ascii="MS Gothic" w:eastAsia="MS Gothic" w:hAnsi="MS Gothic" w:cs="Arial" w:hint="eastAsia"/>
                    <w:spacing w:val="-2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Arial" w:hAnsi="Century Gothic" w:cs="Arial"/>
              <w:spacing w:val="-2"/>
              <w:sz w:val="20"/>
              <w:szCs w:val="20"/>
            </w:rPr>
            <w:id w:val="-71817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</w:tcPr>
              <w:p w14:paraId="18BBBF36" w14:textId="754AF6D5" w:rsidR="00D90F7E" w:rsidRPr="00984AEE" w:rsidRDefault="00D90F7E" w:rsidP="00D90F7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300BBD">
                  <w:rPr>
                    <w:rFonts w:ascii="MS Gothic" w:eastAsia="MS Gothic" w:hAnsi="MS Gothic" w:cs="Arial" w:hint="eastAsia"/>
                    <w:spacing w:val="-2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90F7E" w:rsidRPr="00984AEE" w14:paraId="7E73509A" w14:textId="75A33A9A" w:rsidTr="00984AEE">
        <w:trPr>
          <w:trHeight w:val="364"/>
        </w:trPr>
        <w:tc>
          <w:tcPr>
            <w:tcW w:w="4202" w:type="dxa"/>
          </w:tcPr>
          <w:p w14:paraId="2E1EE89F" w14:textId="5BB9EC5C" w:rsidR="00D90F7E" w:rsidRPr="00984AEE" w:rsidRDefault="00D90F7E" w:rsidP="00D90F7E">
            <w:pPr>
              <w:rPr>
                <w:rFonts w:ascii="Century Gothic" w:hAnsi="Century Gothic"/>
                <w:sz w:val="20"/>
                <w:szCs w:val="20"/>
              </w:rPr>
            </w:pPr>
            <w:r w:rsidRPr="00984AEE">
              <w:rPr>
                <w:rFonts w:ascii="Century Gothic" w:hAnsi="Century Gothic"/>
                <w:sz w:val="20"/>
                <w:szCs w:val="20"/>
              </w:rPr>
              <w:t>Plagiarism</w:t>
            </w:r>
          </w:p>
        </w:tc>
        <w:sdt>
          <w:sdtPr>
            <w:rPr>
              <w:rFonts w:ascii="Century Gothic" w:eastAsia="Arial" w:hAnsi="Century Gothic" w:cs="Arial"/>
              <w:spacing w:val="-2"/>
              <w:sz w:val="20"/>
              <w:szCs w:val="20"/>
            </w:rPr>
            <w:id w:val="-1055842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8" w:type="dxa"/>
              </w:tcPr>
              <w:p w14:paraId="72CEF8F8" w14:textId="433E3F49" w:rsidR="00D90F7E" w:rsidRPr="00984AEE" w:rsidRDefault="00D90F7E" w:rsidP="00D90F7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300BBD">
                  <w:rPr>
                    <w:rFonts w:ascii="MS Gothic" w:eastAsia="MS Gothic" w:hAnsi="MS Gothic" w:cs="Arial" w:hint="eastAsia"/>
                    <w:spacing w:val="-2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Arial" w:hAnsi="Century Gothic" w:cs="Arial"/>
              <w:spacing w:val="-2"/>
              <w:sz w:val="20"/>
              <w:szCs w:val="20"/>
            </w:rPr>
            <w:id w:val="-1272314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1" w:type="dxa"/>
              </w:tcPr>
              <w:p w14:paraId="093240CD" w14:textId="0F7B88E8" w:rsidR="00D90F7E" w:rsidRPr="00984AEE" w:rsidRDefault="00D90F7E" w:rsidP="00D90F7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300BBD">
                  <w:rPr>
                    <w:rFonts w:ascii="MS Gothic" w:eastAsia="MS Gothic" w:hAnsi="MS Gothic" w:cs="Arial" w:hint="eastAsia"/>
                    <w:spacing w:val="-2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Arial" w:hAnsi="Century Gothic" w:cs="Arial"/>
              <w:spacing w:val="-2"/>
              <w:sz w:val="20"/>
              <w:szCs w:val="20"/>
            </w:rPr>
            <w:id w:val="-1214111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67ECB1F1" w14:textId="54E16E2E" w:rsidR="00D90F7E" w:rsidRPr="00984AEE" w:rsidRDefault="00D90F7E" w:rsidP="00D90F7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300BBD">
                  <w:rPr>
                    <w:rFonts w:ascii="MS Gothic" w:eastAsia="MS Gothic" w:hAnsi="MS Gothic" w:cs="Arial" w:hint="eastAsia"/>
                    <w:spacing w:val="-2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Arial" w:hAnsi="Century Gothic" w:cs="Arial"/>
              <w:spacing w:val="-2"/>
              <w:sz w:val="20"/>
              <w:szCs w:val="20"/>
            </w:rPr>
            <w:id w:val="-1344848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</w:tcPr>
              <w:p w14:paraId="120C2ACC" w14:textId="5ECB8477" w:rsidR="00D90F7E" w:rsidRPr="00984AEE" w:rsidRDefault="00D90F7E" w:rsidP="00D90F7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300BBD">
                  <w:rPr>
                    <w:rFonts w:ascii="MS Gothic" w:eastAsia="MS Gothic" w:hAnsi="MS Gothic" w:cs="Arial" w:hint="eastAsia"/>
                    <w:spacing w:val="-2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90F7E" w:rsidRPr="00984AEE" w14:paraId="3B403AD5" w14:textId="77D28988" w:rsidTr="00984AEE">
        <w:trPr>
          <w:trHeight w:val="364"/>
        </w:trPr>
        <w:tc>
          <w:tcPr>
            <w:tcW w:w="4202" w:type="dxa"/>
          </w:tcPr>
          <w:p w14:paraId="47BA18B4" w14:textId="3FC5418D" w:rsidR="00D90F7E" w:rsidRPr="00984AEE" w:rsidRDefault="00D90F7E" w:rsidP="00D90F7E">
            <w:pPr>
              <w:rPr>
                <w:rFonts w:ascii="Century Gothic" w:hAnsi="Century Gothic"/>
                <w:sz w:val="20"/>
                <w:szCs w:val="20"/>
              </w:rPr>
            </w:pPr>
            <w:r w:rsidRPr="00984AEE">
              <w:rPr>
                <w:rFonts w:ascii="Century Gothic" w:hAnsi="Century Gothic"/>
                <w:sz w:val="20"/>
                <w:szCs w:val="20"/>
              </w:rPr>
              <w:t>Management</w:t>
            </w:r>
            <w:r w:rsidR="00B16316">
              <w:rPr>
                <w:rFonts w:ascii="Century Gothic" w:hAnsi="Century Gothic"/>
                <w:sz w:val="20"/>
                <w:szCs w:val="20"/>
              </w:rPr>
              <w:t xml:space="preserve"> of Data and Information in Research</w:t>
            </w:r>
          </w:p>
        </w:tc>
        <w:sdt>
          <w:sdtPr>
            <w:rPr>
              <w:rFonts w:ascii="Century Gothic" w:eastAsia="Arial" w:hAnsi="Century Gothic" w:cs="Arial"/>
              <w:spacing w:val="-2"/>
              <w:sz w:val="20"/>
              <w:szCs w:val="20"/>
            </w:rPr>
            <w:id w:val="-1944291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8" w:type="dxa"/>
              </w:tcPr>
              <w:p w14:paraId="495290C6" w14:textId="1DB5B7D9" w:rsidR="00D90F7E" w:rsidRPr="00984AEE" w:rsidRDefault="00D90F7E" w:rsidP="00D90F7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300BBD">
                  <w:rPr>
                    <w:rFonts w:ascii="MS Gothic" w:eastAsia="MS Gothic" w:hAnsi="MS Gothic" w:cs="Arial" w:hint="eastAsia"/>
                    <w:spacing w:val="-2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Arial" w:hAnsi="Century Gothic" w:cs="Arial"/>
              <w:spacing w:val="-2"/>
              <w:sz w:val="20"/>
              <w:szCs w:val="20"/>
            </w:rPr>
            <w:id w:val="578795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1" w:type="dxa"/>
              </w:tcPr>
              <w:p w14:paraId="7F88DE88" w14:textId="406506EA" w:rsidR="00D90F7E" w:rsidRPr="00984AEE" w:rsidRDefault="00D90F7E" w:rsidP="00D90F7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300BBD">
                  <w:rPr>
                    <w:rFonts w:ascii="MS Gothic" w:eastAsia="MS Gothic" w:hAnsi="MS Gothic" w:cs="Arial" w:hint="eastAsia"/>
                    <w:spacing w:val="-2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Arial" w:hAnsi="Century Gothic" w:cs="Arial"/>
              <w:spacing w:val="-2"/>
              <w:sz w:val="20"/>
              <w:szCs w:val="20"/>
            </w:rPr>
            <w:id w:val="-828895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40CE091B" w14:textId="4CF14B6B" w:rsidR="00D90F7E" w:rsidRPr="00984AEE" w:rsidRDefault="00D90F7E" w:rsidP="00D90F7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300BBD">
                  <w:rPr>
                    <w:rFonts w:ascii="MS Gothic" w:eastAsia="MS Gothic" w:hAnsi="MS Gothic" w:cs="Arial" w:hint="eastAsia"/>
                    <w:spacing w:val="-2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Arial" w:hAnsi="Century Gothic" w:cs="Arial"/>
              <w:spacing w:val="-2"/>
              <w:sz w:val="20"/>
              <w:szCs w:val="20"/>
            </w:rPr>
            <w:id w:val="-2125833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</w:tcPr>
              <w:p w14:paraId="62F313CD" w14:textId="79737749" w:rsidR="00D90F7E" w:rsidRPr="00984AEE" w:rsidRDefault="00D90F7E" w:rsidP="00D90F7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300BBD">
                  <w:rPr>
                    <w:rFonts w:ascii="MS Gothic" w:eastAsia="MS Gothic" w:hAnsi="MS Gothic" w:cs="Arial" w:hint="eastAsia"/>
                    <w:spacing w:val="-2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90F7E" w:rsidRPr="00984AEE" w14:paraId="1AF35880" w14:textId="224B80CF" w:rsidTr="00984AEE">
        <w:trPr>
          <w:trHeight w:val="364"/>
        </w:trPr>
        <w:tc>
          <w:tcPr>
            <w:tcW w:w="4202" w:type="dxa"/>
          </w:tcPr>
          <w:p w14:paraId="4F1C488F" w14:textId="17B0B123" w:rsidR="00D90F7E" w:rsidRPr="00984AEE" w:rsidRDefault="00D90F7E" w:rsidP="00D90F7E">
            <w:pPr>
              <w:rPr>
                <w:rFonts w:ascii="Century Gothic" w:hAnsi="Century Gothic"/>
                <w:sz w:val="20"/>
                <w:szCs w:val="20"/>
              </w:rPr>
            </w:pPr>
            <w:r w:rsidRPr="00984AEE">
              <w:rPr>
                <w:rFonts w:ascii="Century Gothic" w:hAnsi="Century Gothic"/>
                <w:sz w:val="20"/>
                <w:szCs w:val="20"/>
              </w:rPr>
              <w:t>Copyright and Open Access</w:t>
            </w:r>
          </w:p>
        </w:tc>
        <w:sdt>
          <w:sdtPr>
            <w:rPr>
              <w:rFonts w:ascii="Century Gothic" w:eastAsia="Arial" w:hAnsi="Century Gothic" w:cs="Arial"/>
              <w:spacing w:val="-2"/>
              <w:sz w:val="20"/>
              <w:szCs w:val="20"/>
            </w:rPr>
            <w:id w:val="-1095472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8" w:type="dxa"/>
              </w:tcPr>
              <w:p w14:paraId="0B186920" w14:textId="385E3487" w:rsidR="00D90F7E" w:rsidRPr="00984AEE" w:rsidRDefault="00D90F7E" w:rsidP="00D90F7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300BBD">
                  <w:rPr>
                    <w:rFonts w:ascii="MS Gothic" w:eastAsia="MS Gothic" w:hAnsi="MS Gothic" w:cs="Arial" w:hint="eastAsia"/>
                    <w:spacing w:val="-2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Arial" w:hAnsi="Century Gothic" w:cs="Arial"/>
              <w:spacing w:val="-2"/>
              <w:sz w:val="20"/>
              <w:szCs w:val="20"/>
            </w:rPr>
            <w:id w:val="-41062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1" w:type="dxa"/>
              </w:tcPr>
              <w:p w14:paraId="42859591" w14:textId="74EE2E30" w:rsidR="00D90F7E" w:rsidRPr="00984AEE" w:rsidRDefault="00D90F7E" w:rsidP="00D90F7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300BBD">
                  <w:rPr>
                    <w:rFonts w:ascii="MS Gothic" w:eastAsia="MS Gothic" w:hAnsi="MS Gothic" w:cs="Arial" w:hint="eastAsia"/>
                    <w:spacing w:val="-2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Arial" w:hAnsi="Century Gothic" w:cs="Arial"/>
              <w:spacing w:val="-2"/>
              <w:sz w:val="20"/>
              <w:szCs w:val="20"/>
            </w:rPr>
            <w:id w:val="-1077049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19C7A436" w14:textId="72A523DF" w:rsidR="00D90F7E" w:rsidRPr="00984AEE" w:rsidRDefault="00D90F7E" w:rsidP="00D90F7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300BBD">
                  <w:rPr>
                    <w:rFonts w:ascii="MS Gothic" w:eastAsia="MS Gothic" w:hAnsi="MS Gothic" w:cs="Arial" w:hint="eastAsia"/>
                    <w:spacing w:val="-2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Arial" w:hAnsi="Century Gothic" w:cs="Arial"/>
              <w:spacing w:val="-2"/>
              <w:sz w:val="20"/>
              <w:szCs w:val="20"/>
            </w:rPr>
            <w:id w:val="-1150828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</w:tcPr>
              <w:p w14:paraId="459936CD" w14:textId="46BB0D37" w:rsidR="00D90F7E" w:rsidRPr="00984AEE" w:rsidRDefault="00D90F7E" w:rsidP="00D90F7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300BBD">
                  <w:rPr>
                    <w:rFonts w:ascii="MS Gothic" w:eastAsia="MS Gothic" w:hAnsi="MS Gothic" w:cs="Arial" w:hint="eastAsia"/>
                    <w:spacing w:val="-2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90F7E" w:rsidRPr="00984AEE" w14:paraId="7DF2D773" w14:textId="21D839C1" w:rsidTr="00984AEE">
        <w:trPr>
          <w:trHeight w:val="364"/>
        </w:trPr>
        <w:tc>
          <w:tcPr>
            <w:tcW w:w="4202" w:type="dxa"/>
          </w:tcPr>
          <w:p w14:paraId="1129D381" w14:textId="3B2D1462" w:rsidR="00D90F7E" w:rsidRPr="00984AEE" w:rsidRDefault="00D90F7E" w:rsidP="00D90F7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8" w:type="dxa"/>
          </w:tcPr>
          <w:p w14:paraId="0CA3AC0C" w14:textId="03C377F1" w:rsidR="00D90F7E" w:rsidRPr="00984AEE" w:rsidRDefault="00D90F7E" w:rsidP="00D90F7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41" w:type="dxa"/>
          </w:tcPr>
          <w:p w14:paraId="7E0BF3F7" w14:textId="57FCCDE0" w:rsidR="00D90F7E" w:rsidRPr="00984AEE" w:rsidRDefault="00D90F7E" w:rsidP="00D90F7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B9B3FFF" w14:textId="5AAF9588" w:rsidR="00D90F7E" w:rsidRPr="00984AEE" w:rsidRDefault="00D90F7E" w:rsidP="00D90F7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F2C6E70" w14:textId="7E338E1B" w:rsidR="00D90F7E" w:rsidRPr="00984AEE" w:rsidRDefault="00D90F7E" w:rsidP="00D90F7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90F7E" w:rsidRPr="00984AEE" w14:paraId="7EEF7DE9" w14:textId="6695A9E8" w:rsidTr="00984AEE">
        <w:trPr>
          <w:trHeight w:val="364"/>
        </w:trPr>
        <w:tc>
          <w:tcPr>
            <w:tcW w:w="4202" w:type="dxa"/>
          </w:tcPr>
          <w:p w14:paraId="691D0231" w14:textId="121C927A" w:rsidR="00D90F7E" w:rsidRPr="00984AEE" w:rsidRDefault="00D90F7E" w:rsidP="00D90F7E">
            <w:pPr>
              <w:rPr>
                <w:rFonts w:ascii="Century Gothic" w:hAnsi="Century Gothic"/>
                <w:sz w:val="20"/>
                <w:szCs w:val="20"/>
              </w:rPr>
            </w:pPr>
            <w:r w:rsidRPr="00984AEE">
              <w:rPr>
                <w:rFonts w:ascii="Century Gothic" w:hAnsi="Century Gothic"/>
                <w:sz w:val="20"/>
                <w:szCs w:val="20"/>
              </w:rPr>
              <w:lastRenderedPageBreak/>
              <w:t>JCU online Work Health and Safety Induction</w:t>
            </w:r>
          </w:p>
        </w:tc>
        <w:sdt>
          <w:sdtPr>
            <w:rPr>
              <w:rFonts w:ascii="Century Gothic" w:eastAsia="Arial" w:hAnsi="Century Gothic" w:cs="Arial"/>
              <w:spacing w:val="-2"/>
              <w:sz w:val="20"/>
              <w:szCs w:val="20"/>
            </w:rPr>
            <w:id w:val="156198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8" w:type="dxa"/>
              </w:tcPr>
              <w:p w14:paraId="18E9EEA4" w14:textId="738A7ECB" w:rsidR="00D90F7E" w:rsidRPr="00984AEE" w:rsidRDefault="007B3572" w:rsidP="00D90F7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pacing w:val="-2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Arial" w:hAnsi="Century Gothic" w:cs="Arial"/>
              <w:spacing w:val="-2"/>
              <w:sz w:val="20"/>
              <w:szCs w:val="20"/>
            </w:rPr>
            <w:id w:val="363413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1" w:type="dxa"/>
              </w:tcPr>
              <w:p w14:paraId="6174BF13" w14:textId="1F5230D1" w:rsidR="00D90F7E" w:rsidRPr="00984AEE" w:rsidRDefault="00D90F7E" w:rsidP="00D90F7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300BBD">
                  <w:rPr>
                    <w:rFonts w:ascii="MS Gothic" w:eastAsia="MS Gothic" w:hAnsi="MS Gothic" w:cs="Arial" w:hint="eastAsia"/>
                    <w:spacing w:val="-2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Arial" w:hAnsi="Century Gothic" w:cs="Arial"/>
              <w:spacing w:val="-2"/>
              <w:sz w:val="20"/>
              <w:szCs w:val="20"/>
            </w:rPr>
            <w:id w:val="94988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56D33044" w14:textId="5831DCAC" w:rsidR="00D90F7E" w:rsidRPr="00984AEE" w:rsidRDefault="00D90F7E" w:rsidP="00D90F7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300BBD">
                  <w:rPr>
                    <w:rFonts w:ascii="MS Gothic" w:eastAsia="MS Gothic" w:hAnsi="MS Gothic" w:cs="Arial" w:hint="eastAsia"/>
                    <w:spacing w:val="-2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Arial" w:hAnsi="Century Gothic" w:cs="Arial"/>
              <w:spacing w:val="-2"/>
              <w:sz w:val="20"/>
              <w:szCs w:val="20"/>
            </w:rPr>
            <w:id w:val="-1941745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</w:tcPr>
              <w:p w14:paraId="16A426CA" w14:textId="0B00ED49" w:rsidR="00D90F7E" w:rsidRPr="00984AEE" w:rsidRDefault="00D90F7E" w:rsidP="00D90F7E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300BBD">
                  <w:rPr>
                    <w:rFonts w:ascii="MS Gothic" w:eastAsia="MS Gothic" w:hAnsi="MS Gothic" w:cs="Arial" w:hint="eastAsia"/>
                    <w:spacing w:val="-2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B3572" w:rsidRPr="00984AEE" w14:paraId="5E73B8EF" w14:textId="77777777" w:rsidTr="00984AEE">
        <w:trPr>
          <w:trHeight w:val="364"/>
        </w:trPr>
        <w:tc>
          <w:tcPr>
            <w:tcW w:w="4202" w:type="dxa"/>
          </w:tcPr>
          <w:p w14:paraId="183F7D3F" w14:textId="6C7224BE" w:rsidR="007B3572" w:rsidRPr="00984AEE" w:rsidRDefault="00B16316" w:rsidP="001915B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Writing and language support </w:t>
            </w:r>
            <w:r w:rsidR="007B3572" w:rsidRPr="007B3572">
              <w:rPr>
                <w:rFonts w:ascii="Century Gothic" w:hAnsi="Century Gothic"/>
                <w:sz w:val="20"/>
                <w:szCs w:val="20"/>
              </w:rPr>
              <w:t>under the Post-Entry Language Assessment (PELA) program</w:t>
            </w:r>
          </w:p>
        </w:tc>
        <w:sdt>
          <w:sdtPr>
            <w:rPr>
              <w:rFonts w:ascii="Century Gothic" w:eastAsia="Arial" w:hAnsi="Century Gothic" w:cs="Arial"/>
              <w:spacing w:val="-2"/>
              <w:sz w:val="20"/>
              <w:szCs w:val="20"/>
            </w:rPr>
            <w:id w:val="-885713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8" w:type="dxa"/>
              </w:tcPr>
              <w:p w14:paraId="56B48C9D" w14:textId="51488174" w:rsidR="007B3572" w:rsidRDefault="007B3572" w:rsidP="007B3572">
                <w:pPr>
                  <w:rPr>
                    <w:rFonts w:ascii="Century Gothic" w:eastAsia="Arial" w:hAnsi="Century Gothic" w:cs="Arial"/>
                    <w:spacing w:val="-2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pacing w:val="-2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Arial" w:hAnsi="Century Gothic" w:cs="Arial"/>
              <w:spacing w:val="-2"/>
              <w:sz w:val="20"/>
              <w:szCs w:val="20"/>
            </w:rPr>
            <w:id w:val="846366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1" w:type="dxa"/>
              </w:tcPr>
              <w:p w14:paraId="67833BC0" w14:textId="1C58E440" w:rsidR="007B3572" w:rsidRDefault="007B3572" w:rsidP="007B3572">
                <w:pPr>
                  <w:rPr>
                    <w:rFonts w:ascii="Century Gothic" w:eastAsia="Arial" w:hAnsi="Century Gothic" w:cs="Arial"/>
                    <w:spacing w:val="-2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pacing w:val="-2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Arial" w:hAnsi="Century Gothic" w:cs="Arial"/>
              <w:spacing w:val="-2"/>
              <w:sz w:val="20"/>
              <w:szCs w:val="20"/>
            </w:rPr>
            <w:id w:val="1139769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309810FD" w14:textId="77251CF0" w:rsidR="007B3572" w:rsidRDefault="007B3572" w:rsidP="007B3572">
                <w:pPr>
                  <w:rPr>
                    <w:rFonts w:ascii="Century Gothic" w:eastAsia="Arial" w:hAnsi="Century Gothic" w:cs="Arial"/>
                    <w:spacing w:val="-2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pacing w:val="-2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Arial" w:hAnsi="Century Gothic" w:cs="Arial"/>
              <w:spacing w:val="-2"/>
              <w:sz w:val="20"/>
              <w:szCs w:val="20"/>
            </w:rPr>
            <w:id w:val="-2011747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</w:tcPr>
              <w:p w14:paraId="54D08463" w14:textId="616F2861" w:rsidR="007B3572" w:rsidRDefault="007B3572" w:rsidP="007B3572">
                <w:pPr>
                  <w:rPr>
                    <w:rFonts w:ascii="Century Gothic" w:eastAsia="Arial" w:hAnsi="Century Gothic" w:cs="Arial"/>
                    <w:spacing w:val="-2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pacing w:val="-2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7089247D" w14:textId="43B70FE8" w:rsidR="005D1871" w:rsidRPr="00984AEE" w:rsidRDefault="005D1871">
      <w:pPr>
        <w:rPr>
          <w:rFonts w:ascii="Century Gothic" w:hAnsi="Century Gothic"/>
          <w:sz w:val="20"/>
          <w:szCs w:val="20"/>
        </w:rPr>
      </w:pPr>
    </w:p>
    <w:tbl>
      <w:tblPr>
        <w:tblW w:w="10490" w:type="dxa"/>
        <w:tblInd w:w="-5" w:type="dxa"/>
        <w:tblLook w:val="04A0" w:firstRow="1" w:lastRow="0" w:firstColumn="1" w:lastColumn="0" w:noHBand="0" w:noVBand="1"/>
      </w:tblPr>
      <w:tblGrid>
        <w:gridCol w:w="3402"/>
        <w:gridCol w:w="4111"/>
        <w:gridCol w:w="283"/>
        <w:gridCol w:w="2694"/>
      </w:tblGrid>
      <w:tr w:rsidR="002E59B0" w:rsidRPr="00984AEE" w14:paraId="3CB79126" w14:textId="77777777" w:rsidTr="001C652F">
        <w:trPr>
          <w:trHeight w:val="397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514E7DE9" w14:textId="02DA1BC5" w:rsidR="002E59B0" w:rsidRPr="00984AEE" w:rsidRDefault="002E59B0">
            <w:pPr>
              <w:rPr>
                <w:rFonts w:ascii="Century Gothic" w:hAnsi="Century Gothic"/>
                <w:sz w:val="20"/>
                <w:szCs w:val="20"/>
              </w:rPr>
            </w:pPr>
            <w:r w:rsidRPr="00984AEE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Applicant </w:t>
            </w:r>
          </w:p>
        </w:tc>
      </w:tr>
      <w:tr w:rsidR="008570A2" w:rsidRPr="00984AEE" w14:paraId="6C74AE5A" w14:textId="77777777" w:rsidTr="00A22654">
        <w:trPr>
          <w:trHeight w:val="34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775FA8" w14:textId="5A9D2333" w:rsidR="008570A2" w:rsidRPr="00984AEE" w:rsidRDefault="008570A2" w:rsidP="008570A2">
            <w:pPr>
              <w:rPr>
                <w:rFonts w:ascii="Century Gothic" w:hAnsi="Century Gothic"/>
                <w:sz w:val="20"/>
                <w:szCs w:val="20"/>
              </w:rPr>
            </w:pPr>
            <w:r w:rsidRPr="00984AEE">
              <w:rPr>
                <w:rFonts w:ascii="Century Gothic" w:hAnsi="Century Gothic"/>
                <w:sz w:val="20"/>
                <w:szCs w:val="20"/>
              </w:rPr>
              <w:t>Signature: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11FEA7" w14:textId="7419ED4B" w:rsidR="008570A2" w:rsidRPr="00984AEE" w:rsidRDefault="008570A2" w:rsidP="008570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2F3C7B" w14:textId="59E04E2F" w:rsidR="008570A2" w:rsidRPr="00984AEE" w:rsidRDefault="00A22654" w:rsidP="008570A2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984AEE">
              <w:rPr>
                <w:rFonts w:ascii="Century Gothic" w:hAnsi="Century Gothic"/>
                <w:sz w:val="20"/>
                <w:szCs w:val="20"/>
              </w:rPr>
              <w:t>Date:</w:t>
            </w:r>
          </w:p>
        </w:tc>
      </w:tr>
      <w:tr w:rsidR="008570A2" w:rsidRPr="00984AEE" w14:paraId="164BD9FC" w14:textId="77777777" w:rsidTr="00A22654">
        <w:trPr>
          <w:trHeight w:val="345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D1B8" w14:textId="77777777" w:rsidR="008570A2" w:rsidRPr="00984AEE" w:rsidRDefault="008570A2" w:rsidP="008570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5B42" w14:textId="77777777" w:rsidR="008570A2" w:rsidRPr="00984AEE" w:rsidRDefault="008570A2" w:rsidP="008570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14:paraId="51C165A7" w14:textId="180ABE37" w:rsidR="008570A2" w:rsidRPr="00984AEE" w:rsidRDefault="008570A2" w:rsidP="008570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CB8BD88" w14:textId="4BA8712E" w:rsidR="008570A2" w:rsidRPr="00984AEE" w:rsidRDefault="008570A2" w:rsidP="008570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937BF57" w14:textId="77777777" w:rsidR="007B3572" w:rsidRDefault="007B3572"/>
    <w:tbl>
      <w:tblPr>
        <w:tblW w:w="10490" w:type="dxa"/>
        <w:tblInd w:w="-5" w:type="dxa"/>
        <w:tblLook w:val="04A0" w:firstRow="1" w:lastRow="0" w:firstColumn="1" w:lastColumn="0" w:noHBand="0" w:noVBand="1"/>
      </w:tblPr>
      <w:tblGrid>
        <w:gridCol w:w="3402"/>
        <w:gridCol w:w="4535"/>
        <w:gridCol w:w="2553"/>
      </w:tblGrid>
      <w:tr w:rsidR="008570A2" w:rsidRPr="00984AEE" w14:paraId="546854C0" w14:textId="77777777" w:rsidTr="001C652F">
        <w:trPr>
          <w:trHeight w:val="397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2E718782" w14:textId="77777777" w:rsidR="008570A2" w:rsidRPr="00984AEE" w:rsidRDefault="008570A2" w:rsidP="008570A2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984AEE">
              <w:rPr>
                <w:rFonts w:ascii="Century Gothic" w:hAnsi="Century Gothic"/>
                <w:b/>
                <w:sz w:val="20"/>
                <w:szCs w:val="20"/>
              </w:rPr>
              <w:t>Primary Advisor</w:t>
            </w:r>
          </w:p>
        </w:tc>
      </w:tr>
      <w:tr w:rsidR="008570A2" w:rsidRPr="00984AEE" w14:paraId="41F28ADC" w14:textId="77777777" w:rsidTr="00984AEE">
        <w:trPr>
          <w:trHeight w:val="6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3160" w14:textId="77777777" w:rsidR="008570A2" w:rsidRPr="00984AEE" w:rsidRDefault="008570A2" w:rsidP="008570A2">
            <w:pPr>
              <w:rPr>
                <w:rFonts w:ascii="Century Gothic" w:hAnsi="Century Gothic"/>
                <w:sz w:val="20"/>
                <w:szCs w:val="20"/>
              </w:rPr>
            </w:pPr>
            <w:r w:rsidRPr="00984AEE">
              <w:rPr>
                <w:rFonts w:ascii="Century Gothic" w:hAnsi="Century Gothic"/>
                <w:sz w:val="20"/>
                <w:szCs w:val="20"/>
              </w:rPr>
              <w:t>Name: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11BC" w14:textId="77777777" w:rsidR="008570A2" w:rsidRPr="00984AEE" w:rsidRDefault="008570A2" w:rsidP="008570A2">
            <w:pPr>
              <w:rPr>
                <w:rFonts w:ascii="Century Gothic" w:hAnsi="Century Gothic"/>
                <w:sz w:val="20"/>
                <w:szCs w:val="20"/>
              </w:rPr>
            </w:pPr>
            <w:r w:rsidRPr="00984AEE">
              <w:rPr>
                <w:rFonts w:ascii="Century Gothic" w:hAnsi="Century Gothic"/>
                <w:sz w:val="20"/>
                <w:szCs w:val="20"/>
              </w:rPr>
              <w:t>Signature: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1551" w14:textId="77777777" w:rsidR="008570A2" w:rsidRPr="00984AEE" w:rsidRDefault="008570A2" w:rsidP="008570A2">
            <w:pPr>
              <w:rPr>
                <w:rFonts w:ascii="Century Gothic" w:hAnsi="Century Gothic"/>
                <w:sz w:val="20"/>
                <w:szCs w:val="20"/>
              </w:rPr>
            </w:pPr>
            <w:r w:rsidRPr="00984AEE">
              <w:rPr>
                <w:rFonts w:ascii="Century Gothic" w:hAnsi="Century Gothic"/>
                <w:sz w:val="20"/>
                <w:szCs w:val="20"/>
              </w:rPr>
              <w:t>Date:</w:t>
            </w:r>
          </w:p>
        </w:tc>
      </w:tr>
      <w:tr w:rsidR="00451CFD" w:rsidRPr="00984AEE" w14:paraId="5B4AD50E" w14:textId="77777777" w:rsidTr="00984AEE">
        <w:trPr>
          <w:trHeight w:val="397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3B886" w14:textId="71935140" w:rsidR="00451CFD" w:rsidRPr="00984AEE" w:rsidRDefault="00451CFD" w:rsidP="008B66B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84AEE">
              <w:rPr>
                <w:rFonts w:ascii="Century Gothic" w:hAnsi="Century Gothic"/>
                <w:b/>
                <w:sz w:val="20"/>
                <w:szCs w:val="20"/>
              </w:rPr>
              <w:t>PLEASE SUBMIT THIS FORM WITH YOUR CANDIDATURE APPLICATION</w:t>
            </w:r>
          </w:p>
        </w:tc>
      </w:tr>
    </w:tbl>
    <w:p w14:paraId="6BFE6632" w14:textId="77777777" w:rsidR="00C7369C" w:rsidRDefault="00C7369C"/>
    <w:tbl>
      <w:tblPr>
        <w:tblW w:w="10490" w:type="dxa"/>
        <w:tblInd w:w="-5" w:type="dxa"/>
        <w:tblLook w:val="04A0" w:firstRow="1" w:lastRow="0" w:firstColumn="1" w:lastColumn="0" w:noHBand="0" w:noVBand="1"/>
      </w:tblPr>
      <w:tblGrid>
        <w:gridCol w:w="3402"/>
        <w:gridCol w:w="4535"/>
        <w:gridCol w:w="2553"/>
      </w:tblGrid>
      <w:tr w:rsidR="008570A2" w:rsidRPr="00984AEE" w14:paraId="2ADAFBA5" w14:textId="77777777" w:rsidTr="00EB46FD">
        <w:trPr>
          <w:trHeight w:val="397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</w:tcPr>
          <w:p w14:paraId="77664E69" w14:textId="75D6756D" w:rsidR="008570A2" w:rsidRPr="00984AEE" w:rsidRDefault="00D90F7E" w:rsidP="001C652F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College</w:t>
            </w:r>
            <w:r w:rsidR="001C652F" w:rsidRPr="00984AEE">
              <w:rPr>
                <w:rFonts w:ascii="Century Gothic" w:hAnsi="Century Gothic"/>
                <w:b/>
                <w:sz w:val="20"/>
                <w:szCs w:val="20"/>
              </w:rPr>
              <w:t xml:space="preserve"> Use Only</w:t>
            </w:r>
          </w:p>
        </w:tc>
      </w:tr>
      <w:tr w:rsidR="00A22654" w:rsidRPr="00984AEE" w14:paraId="7E8303AB" w14:textId="77777777" w:rsidTr="00EB46FD">
        <w:trPr>
          <w:trHeight w:val="397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4BBBCBB7" w14:textId="5504C4D4" w:rsidR="00A22654" w:rsidRPr="00984AEE" w:rsidRDefault="00A22654" w:rsidP="00EB46F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84AEE">
              <w:rPr>
                <w:rFonts w:ascii="Century Gothic" w:hAnsi="Century Gothic"/>
                <w:b/>
                <w:sz w:val="20"/>
                <w:szCs w:val="20"/>
              </w:rPr>
              <w:t>ADRE</w:t>
            </w:r>
          </w:p>
        </w:tc>
      </w:tr>
      <w:tr w:rsidR="00B429FC" w:rsidRPr="00984AEE" w14:paraId="3CB6922F" w14:textId="77777777" w:rsidTr="00B429FC">
        <w:trPr>
          <w:trHeight w:val="397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4FAD66" w14:textId="77777777" w:rsidR="00B429FC" w:rsidRDefault="00B429FC" w:rsidP="00EB46FD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C148411" w14:textId="77777777" w:rsidR="00B429FC" w:rsidRDefault="00B429FC" w:rsidP="00EB46FD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40A1A13" w14:textId="77777777" w:rsidR="00B429FC" w:rsidRDefault="00B429FC" w:rsidP="00EB46FD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3832116" w14:textId="35647FC1" w:rsidR="00B429FC" w:rsidRDefault="00B429FC" w:rsidP="00EB46FD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B85F1B7" w14:textId="0BD990A2" w:rsidR="00B429FC" w:rsidRDefault="00B429FC" w:rsidP="00EB46FD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48E5AAA" w14:textId="38DE8B78" w:rsidR="00B429FC" w:rsidRDefault="00B429FC" w:rsidP="00EB46FD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C99557B" w14:textId="77777777" w:rsidR="00B429FC" w:rsidRDefault="00B429FC" w:rsidP="00EB46FD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FB06243" w14:textId="176547E0" w:rsidR="00B429FC" w:rsidRPr="00984AEE" w:rsidRDefault="00B429FC" w:rsidP="00EB46FD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22654" w:rsidRPr="00984AEE" w14:paraId="64E7E00D" w14:textId="77777777" w:rsidTr="008B66B1">
        <w:trPr>
          <w:trHeight w:val="6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32AB" w14:textId="77777777" w:rsidR="00A22654" w:rsidRPr="00984AEE" w:rsidRDefault="00A22654" w:rsidP="008B66B1">
            <w:pPr>
              <w:rPr>
                <w:rFonts w:ascii="Century Gothic" w:hAnsi="Century Gothic"/>
                <w:sz w:val="20"/>
                <w:szCs w:val="20"/>
              </w:rPr>
            </w:pPr>
            <w:r w:rsidRPr="00984AEE">
              <w:rPr>
                <w:rFonts w:ascii="Century Gothic" w:hAnsi="Century Gothic"/>
                <w:sz w:val="20"/>
                <w:szCs w:val="20"/>
              </w:rPr>
              <w:t>Name: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A084" w14:textId="77777777" w:rsidR="00A22654" w:rsidRPr="00984AEE" w:rsidRDefault="00A22654" w:rsidP="008B66B1">
            <w:pPr>
              <w:rPr>
                <w:rFonts w:ascii="Century Gothic" w:hAnsi="Century Gothic"/>
                <w:sz w:val="20"/>
                <w:szCs w:val="20"/>
              </w:rPr>
            </w:pPr>
            <w:r w:rsidRPr="00984AEE">
              <w:rPr>
                <w:rFonts w:ascii="Century Gothic" w:hAnsi="Century Gothic"/>
                <w:sz w:val="20"/>
                <w:szCs w:val="20"/>
              </w:rPr>
              <w:t>Signature: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ABFD" w14:textId="77777777" w:rsidR="00A22654" w:rsidRPr="00984AEE" w:rsidRDefault="00A22654" w:rsidP="008B66B1">
            <w:pPr>
              <w:rPr>
                <w:rFonts w:ascii="Century Gothic" w:hAnsi="Century Gothic"/>
                <w:sz w:val="20"/>
                <w:szCs w:val="20"/>
              </w:rPr>
            </w:pPr>
            <w:r w:rsidRPr="00984AEE">
              <w:rPr>
                <w:rFonts w:ascii="Century Gothic" w:hAnsi="Century Gothic"/>
                <w:sz w:val="20"/>
                <w:szCs w:val="20"/>
              </w:rPr>
              <w:t>Date:</w:t>
            </w:r>
          </w:p>
        </w:tc>
      </w:tr>
      <w:tr w:rsidR="00C7369C" w14:paraId="09787DA0" w14:textId="77777777" w:rsidTr="00174F9B">
        <w:trPr>
          <w:trHeight w:val="397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F3864" w:themeFill="accent5" w:themeFillShade="80"/>
          </w:tcPr>
          <w:p w14:paraId="51A6DCFC" w14:textId="1399A297" w:rsidR="00C7369C" w:rsidRDefault="009B6BF6" w:rsidP="00174F9B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GRS use only</w:t>
            </w:r>
          </w:p>
        </w:tc>
      </w:tr>
      <w:tr w:rsidR="009B6BF6" w14:paraId="134885EB" w14:textId="77777777" w:rsidTr="00174F9B">
        <w:trPr>
          <w:trHeight w:val="397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F3864" w:themeFill="accent5" w:themeFillShade="80"/>
          </w:tcPr>
          <w:p w14:paraId="67A3D5A8" w14:textId="01252A90" w:rsidR="009B6BF6" w:rsidRDefault="009B6BF6" w:rsidP="00174F9B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Approvals</w:t>
            </w:r>
          </w:p>
        </w:tc>
      </w:tr>
      <w:tr w:rsidR="00C7369C" w:rsidRPr="00984AEE" w14:paraId="119491C6" w14:textId="77777777" w:rsidTr="00174F9B">
        <w:trPr>
          <w:trHeight w:val="397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6E7820F0" w14:textId="77777777" w:rsidR="00C7369C" w:rsidRPr="00984AEE" w:rsidRDefault="00C7369C" w:rsidP="00174F9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429FC">
              <w:rPr>
                <w:rFonts w:ascii="Century Gothic" w:hAnsi="Century Gothic"/>
                <w:b/>
                <w:sz w:val="20"/>
                <w:szCs w:val="20"/>
              </w:rPr>
              <w:t>Subject Coordinator RD7003</w:t>
            </w:r>
          </w:p>
        </w:tc>
      </w:tr>
      <w:tr w:rsidR="00C7369C" w:rsidRPr="00B429FC" w14:paraId="547D2F51" w14:textId="77777777" w:rsidTr="00174F9B">
        <w:trPr>
          <w:trHeight w:val="397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A912B4" w14:textId="77777777" w:rsidR="00C7369C" w:rsidRDefault="00C7369C" w:rsidP="00174F9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03F3896" w14:textId="77777777" w:rsidR="00C7369C" w:rsidRDefault="00C7369C" w:rsidP="00174F9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46AD159" w14:textId="77777777" w:rsidR="00C7369C" w:rsidRDefault="00C7369C" w:rsidP="00174F9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0EE0ABD" w14:textId="77777777" w:rsidR="00C7369C" w:rsidRDefault="00C7369C" w:rsidP="00174F9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71ED278" w14:textId="77777777" w:rsidR="00C7369C" w:rsidRPr="00B429FC" w:rsidRDefault="00C7369C" w:rsidP="00174F9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C7369C" w:rsidRPr="00984AEE" w14:paraId="7CB2FB8B" w14:textId="77777777" w:rsidTr="00174F9B">
        <w:trPr>
          <w:trHeight w:val="6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D1B94" w14:textId="77777777" w:rsidR="00C7369C" w:rsidRPr="00984AEE" w:rsidRDefault="00C7369C" w:rsidP="00174F9B">
            <w:pPr>
              <w:rPr>
                <w:rFonts w:ascii="Century Gothic" w:hAnsi="Century Gothic"/>
                <w:sz w:val="20"/>
                <w:szCs w:val="20"/>
              </w:rPr>
            </w:pPr>
            <w:r w:rsidRPr="00984AEE">
              <w:rPr>
                <w:rFonts w:ascii="Century Gothic" w:hAnsi="Century Gothic"/>
                <w:sz w:val="20"/>
                <w:szCs w:val="20"/>
              </w:rPr>
              <w:t>Name: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7DED8" w14:textId="77777777" w:rsidR="00C7369C" w:rsidRPr="00984AEE" w:rsidRDefault="00C7369C" w:rsidP="00174F9B">
            <w:pPr>
              <w:rPr>
                <w:rFonts w:ascii="Century Gothic" w:hAnsi="Century Gothic"/>
                <w:sz w:val="20"/>
                <w:szCs w:val="20"/>
              </w:rPr>
            </w:pPr>
            <w:r w:rsidRPr="00984AEE">
              <w:rPr>
                <w:rFonts w:ascii="Century Gothic" w:hAnsi="Century Gothic"/>
                <w:sz w:val="20"/>
                <w:szCs w:val="20"/>
              </w:rPr>
              <w:t>Signature: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CFBC2" w14:textId="77777777" w:rsidR="00C7369C" w:rsidRPr="00984AEE" w:rsidRDefault="00C7369C" w:rsidP="00174F9B">
            <w:pPr>
              <w:rPr>
                <w:rFonts w:ascii="Century Gothic" w:hAnsi="Century Gothic"/>
                <w:sz w:val="20"/>
                <w:szCs w:val="20"/>
              </w:rPr>
            </w:pPr>
            <w:r w:rsidRPr="00984AEE">
              <w:rPr>
                <w:rFonts w:ascii="Century Gothic" w:hAnsi="Century Gothic"/>
                <w:sz w:val="20"/>
                <w:szCs w:val="20"/>
              </w:rPr>
              <w:t>Date:</w:t>
            </w:r>
          </w:p>
        </w:tc>
      </w:tr>
    </w:tbl>
    <w:p w14:paraId="71102EC4" w14:textId="77777777" w:rsidR="009B6BF6" w:rsidRDefault="009B6BF6"/>
    <w:tbl>
      <w:tblPr>
        <w:tblW w:w="10490" w:type="dxa"/>
        <w:tblInd w:w="-5" w:type="dxa"/>
        <w:tblLook w:val="04A0" w:firstRow="1" w:lastRow="0" w:firstColumn="1" w:lastColumn="0" w:noHBand="0" w:noVBand="1"/>
      </w:tblPr>
      <w:tblGrid>
        <w:gridCol w:w="3402"/>
        <w:gridCol w:w="4535"/>
        <w:gridCol w:w="2553"/>
      </w:tblGrid>
      <w:tr w:rsidR="009B6BF6" w:rsidRPr="00B429FC" w14:paraId="3CFD12A6" w14:textId="77777777" w:rsidTr="00D00D83">
        <w:trPr>
          <w:trHeight w:val="397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9F311C2" w14:textId="77777777" w:rsidR="009B6BF6" w:rsidRPr="00B429FC" w:rsidRDefault="009B6BF6" w:rsidP="00D00D83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  <w:r w:rsidRPr="00B429FC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Dean, Graduate Research</w:t>
            </w:r>
          </w:p>
        </w:tc>
      </w:tr>
      <w:tr w:rsidR="009B6BF6" w:rsidRPr="00B429FC" w14:paraId="2DFA8369" w14:textId="77777777" w:rsidTr="00D00D83">
        <w:trPr>
          <w:trHeight w:val="397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C1359B" w14:textId="77777777" w:rsidR="009B6BF6" w:rsidRDefault="009B6BF6" w:rsidP="00D00D83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6326A34" w14:textId="77777777" w:rsidR="009B6BF6" w:rsidRDefault="009B6BF6" w:rsidP="00D00D83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7212023" w14:textId="77777777" w:rsidR="009B6BF6" w:rsidRDefault="009B6BF6" w:rsidP="00D00D83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CDAB0FC" w14:textId="77777777" w:rsidR="009B6BF6" w:rsidRDefault="009B6BF6" w:rsidP="00D00D83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CC49E52" w14:textId="77777777" w:rsidR="009B6BF6" w:rsidRPr="00B429FC" w:rsidRDefault="009B6BF6" w:rsidP="00D00D83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9B6BF6" w:rsidRPr="00B429FC" w14:paraId="6DBE5E54" w14:textId="77777777" w:rsidTr="00D00D83">
        <w:trPr>
          <w:trHeight w:val="6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021E4" w14:textId="77777777" w:rsidR="009B6BF6" w:rsidRPr="00B429FC" w:rsidRDefault="009B6BF6" w:rsidP="00D00D83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B429FC">
              <w:rPr>
                <w:rFonts w:ascii="Century Gothic" w:hAnsi="Century Gothic"/>
                <w:sz w:val="20"/>
                <w:szCs w:val="20"/>
              </w:rPr>
              <w:t>Name: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1245B" w14:textId="77777777" w:rsidR="009B6BF6" w:rsidRPr="00B429FC" w:rsidRDefault="009B6BF6" w:rsidP="00D00D83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B429FC">
              <w:rPr>
                <w:rFonts w:ascii="Century Gothic" w:hAnsi="Century Gothic"/>
                <w:sz w:val="20"/>
                <w:szCs w:val="20"/>
              </w:rPr>
              <w:t>Signature: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CB310" w14:textId="77777777" w:rsidR="009B6BF6" w:rsidRPr="00B429FC" w:rsidRDefault="009B6BF6" w:rsidP="00D00D83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B429FC">
              <w:rPr>
                <w:rFonts w:ascii="Century Gothic" w:hAnsi="Century Gothic"/>
                <w:sz w:val="20"/>
                <w:szCs w:val="20"/>
              </w:rPr>
              <w:t>Date:</w:t>
            </w:r>
          </w:p>
        </w:tc>
      </w:tr>
    </w:tbl>
    <w:p w14:paraId="1CE7B265" w14:textId="77777777" w:rsidR="009B6BF6" w:rsidRDefault="009B6BF6"/>
    <w:tbl>
      <w:tblPr>
        <w:tblW w:w="10490" w:type="dxa"/>
        <w:tblInd w:w="-5" w:type="dxa"/>
        <w:tblLook w:val="04A0" w:firstRow="1" w:lastRow="0" w:firstColumn="1" w:lastColumn="0" w:noHBand="0" w:noVBand="1"/>
      </w:tblPr>
      <w:tblGrid>
        <w:gridCol w:w="1551"/>
        <w:gridCol w:w="2418"/>
        <w:gridCol w:w="3898"/>
        <w:gridCol w:w="1311"/>
        <w:gridCol w:w="1312"/>
      </w:tblGrid>
      <w:tr w:rsidR="00C7369C" w:rsidRPr="00B429FC" w14:paraId="24D43FFF" w14:textId="77777777" w:rsidTr="009B6BF6">
        <w:trPr>
          <w:trHeight w:val="68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94EF330" w14:textId="255A54EF" w:rsidR="00C7369C" w:rsidRPr="009B6BF6" w:rsidRDefault="00C7369C" w:rsidP="00174F9B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  <w:r w:rsidRPr="009B6BF6">
              <w:rPr>
                <w:rFonts w:ascii="Century Gothic" w:hAnsi="Century Gothic"/>
                <w:b/>
                <w:sz w:val="20"/>
                <w:szCs w:val="20"/>
              </w:rPr>
              <w:t xml:space="preserve">GRS </w:t>
            </w:r>
            <w:r w:rsidR="00012BAA" w:rsidRPr="009B6BF6">
              <w:rPr>
                <w:rFonts w:ascii="Century Gothic" w:hAnsi="Century Gothic"/>
                <w:b/>
                <w:sz w:val="20"/>
                <w:szCs w:val="20"/>
              </w:rPr>
              <w:t xml:space="preserve">granted </w:t>
            </w:r>
            <w:r w:rsidRPr="009B6BF6">
              <w:rPr>
                <w:rFonts w:ascii="Century Gothic" w:hAnsi="Century Gothic"/>
                <w:b/>
                <w:sz w:val="20"/>
                <w:szCs w:val="20"/>
              </w:rPr>
              <w:t>RPL details</w:t>
            </w:r>
            <w:r w:rsidR="00012BAA" w:rsidRPr="009B6BF6">
              <w:rPr>
                <w:rFonts w:ascii="Century Gothic" w:hAnsi="Century Gothic"/>
                <w:b/>
                <w:sz w:val="20"/>
                <w:szCs w:val="20"/>
              </w:rPr>
              <w:t xml:space="preserve"> for offer</w:t>
            </w:r>
          </w:p>
        </w:tc>
      </w:tr>
      <w:tr w:rsidR="00C7369C" w:rsidRPr="00B429FC" w14:paraId="6E62DD96" w14:textId="77777777" w:rsidTr="00174F9B">
        <w:trPr>
          <w:trHeight w:val="680"/>
        </w:trPr>
        <w:sdt>
          <w:sdtPr>
            <w:rPr>
              <w:rFonts w:ascii="Century Gothic" w:eastAsia="Arial" w:hAnsi="Century Gothic" w:cs="Arial"/>
              <w:spacing w:val="-2"/>
              <w:sz w:val="20"/>
              <w:szCs w:val="20"/>
            </w:rPr>
            <w:id w:val="-1450539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DA7DF04" w14:textId="23281163" w:rsidR="00C7369C" w:rsidRDefault="00906379" w:rsidP="00174F9B">
                <w:pPr>
                  <w:spacing w:after="0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pacing w:val="-2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3A44D" w14:textId="77777777" w:rsidR="00C7369C" w:rsidRDefault="00C7369C" w:rsidP="00174F9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5D0662">
              <w:rPr>
                <w:rFonts w:ascii="Century Gothic" w:hAnsi="Century Gothic"/>
                <w:sz w:val="20"/>
                <w:szCs w:val="20"/>
              </w:rPr>
              <w:t>Offer – the applicant is approved for an offer for their nominated degree subject to the conditions and/or modifications specified below:</w:t>
            </w:r>
          </w:p>
        </w:tc>
      </w:tr>
      <w:tr w:rsidR="00012BAA" w:rsidRPr="00B429FC" w14:paraId="62EEDC5C" w14:textId="77777777" w:rsidTr="003D1991">
        <w:trPr>
          <w:trHeight w:val="680"/>
        </w:trPr>
        <w:tc>
          <w:tcPr>
            <w:tcW w:w="78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68E974" w14:textId="738C3654" w:rsidR="00012BAA" w:rsidRPr="00FD4CAD" w:rsidRDefault="00012BAA" w:rsidP="00174F9B">
            <w:pPr>
              <w:spacing w:after="0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FD4CAD">
              <w:rPr>
                <w:rFonts w:ascii="Century Gothic" w:hAnsi="Century Gothic"/>
                <w:sz w:val="20"/>
                <w:szCs w:val="20"/>
                <w:u w:val="single"/>
              </w:rPr>
              <w:t>Milestone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0EBB2" w14:textId="77777777" w:rsidR="00012BAA" w:rsidRPr="00FD4CAD" w:rsidRDefault="00012BAA" w:rsidP="00174F9B">
            <w:pPr>
              <w:spacing w:after="0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FD4CAD">
              <w:rPr>
                <w:rFonts w:ascii="Century Gothic" w:hAnsi="Century Gothic"/>
                <w:sz w:val="20"/>
                <w:szCs w:val="20"/>
                <w:u w:val="single"/>
              </w:rPr>
              <w:t>RPL Granted</w:t>
            </w:r>
          </w:p>
        </w:tc>
      </w:tr>
      <w:tr w:rsidR="00012BAA" w:rsidRPr="00B429FC" w14:paraId="24BC82FF" w14:textId="77777777" w:rsidTr="003D1991">
        <w:trPr>
          <w:trHeight w:val="680"/>
        </w:trPr>
        <w:tc>
          <w:tcPr>
            <w:tcW w:w="78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78580" w14:textId="77777777" w:rsidR="00012BAA" w:rsidRPr="005D0662" w:rsidRDefault="00012BAA" w:rsidP="00174F9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94663" w14:textId="77777777" w:rsidR="00012BAA" w:rsidRPr="00421211" w:rsidRDefault="00012BAA" w:rsidP="00174F9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DFC7F" w14:textId="77777777" w:rsidR="00012BAA" w:rsidRPr="00421211" w:rsidRDefault="00012BAA" w:rsidP="00174F9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C7369C" w:rsidRPr="00B429FC" w14:paraId="397FAAEA" w14:textId="77777777" w:rsidTr="00174F9B">
        <w:trPr>
          <w:trHeight w:val="68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A2D2D" w14:textId="77777777" w:rsidR="00C7369C" w:rsidRPr="005D0662" w:rsidRDefault="00C7369C" w:rsidP="00174F9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421211">
              <w:rPr>
                <w:rFonts w:ascii="Century Gothic" w:hAnsi="Century Gothic"/>
                <w:sz w:val="20"/>
                <w:szCs w:val="20"/>
              </w:rPr>
              <w:t>Confirmation Of Candidature Seminar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40E90" w14:textId="77AE897D" w:rsidR="00012BAA" w:rsidRDefault="00012BAA" w:rsidP="00174F9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14:paraId="4CBD06A5" w14:textId="77777777" w:rsidR="00012BAA" w:rsidRPr="00012BAA" w:rsidRDefault="00012BAA" w:rsidP="00012BA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DDD7751" w14:textId="343768D2" w:rsidR="00C7369C" w:rsidRPr="00012BAA" w:rsidRDefault="00C7369C" w:rsidP="00012BA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F5D7D" w14:textId="024B5D6D" w:rsidR="00C7369C" w:rsidRPr="005D0662" w:rsidRDefault="00012BAA" w:rsidP="00174F9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012BA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26093" w14:textId="626342DB" w:rsidR="00C7369C" w:rsidRPr="005D0662" w:rsidRDefault="00012BAA" w:rsidP="00174F9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012BA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369C" w:rsidRPr="00B429FC" w14:paraId="27EBEB2D" w14:textId="77777777" w:rsidTr="00012BAA">
        <w:trPr>
          <w:trHeight w:val="466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C9FBB" w14:textId="77777777" w:rsidR="00C7369C" w:rsidRPr="005D0662" w:rsidRDefault="00C7369C" w:rsidP="00174F9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421211">
              <w:rPr>
                <w:rFonts w:ascii="Century Gothic" w:hAnsi="Century Gothic"/>
                <w:sz w:val="20"/>
                <w:szCs w:val="20"/>
              </w:rPr>
              <w:t>Confirmation Of Candidature Professional Development Modules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8C923" w14:textId="77777777" w:rsidR="00C7369C" w:rsidRPr="005D0662" w:rsidRDefault="00C7369C" w:rsidP="00174F9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421211">
              <w:rPr>
                <w:rFonts w:ascii="Century Gothic" w:hAnsi="Century Gothic"/>
                <w:sz w:val="20"/>
                <w:szCs w:val="20"/>
              </w:rPr>
              <w:t>HDR Induction Day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91577" w14:textId="55241F62" w:rsidR="00C7369C" w:rsidRPr="005D0662" w:rsidRDefault="00012BAA" w:rsidP="00174F9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012BA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93039" w14:textId="606B8722" w:rsidR="00C7369C" w:rsidRPr="005D0662" w:rsidRDefault="00012BAA" w:rsidP="00174F9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012BA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C7369C" w:rsidRPr="00B429FC" w14:paraId="6E91786E" w14:textId="77777777" w:rsidTr="00012BAA">
        <w:trPr>
          <w:trHeight w:val="347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9E97A" w14:textId="77777777" w:rsidR="00C7369C" w:rsidRPr="005D0662" w:rsidRDefault="00C7369C" w:rsidP="00174F9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EB5C7" w14:textId="77777777" w:rsidR="00C7369C" w:rsidRPr="005D0662" w:rsidRDefault="00C7369C" w:rsidP="00174F9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5D0662">
              <w:rPr>
                <w:rFonts w:ascii="Century Gothic" w:hAnsi="Century Gothic"/>
                <w:sz w:val="20"/>
                <w:szCs w:val="20"/>
              </w:rPr>
              <w:t>Resilient HDR Candidature</w:t>
            </w:r>
          </w:p>
        </w:tc>
        <w:sdt>
          <w:sdtPr>
            <w:rPr>
              <w:rFonts w:ascii="Century Gothic" w:eastAsia="Arial" w:hAnsi="Century Gothic" w:cs="Arial"/>
              <w:spacing w:val="-2"/>
              <w:sz w:val="20"/>
              <w:szCs w:val="20"/>
            </w:rPr>
            <w:id w:val="-1190829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F405F91" w14:textId="4A0B250A" w:rsidR="00C7369C" w:rsidRPr="005D0662" w:rsidRDefault="00012BAA" w:rsidP="00174F9B">
                <w:pPr>
                  <w:spacing w:after="0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pacing w:val="-2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Arial" w:hAnsi="Century Gothic" w:cs="Arial"/>
              <w:spacing w:val="-2"/>
              <w:sz w:val="20"/>
              <w:szCs w:val="20"/>
            </w:rPr>
            <w:id w:val="1921436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39F3A6E" w14:textId="0ED9CADE" w:rsidR="00C7369C" w:rsidRPr="005D0662" w:rsidRDefault="00012BAA" w:rsidP="00174F9B">
                <w:pPr>
                  <w:spacing w:after="0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pacing w:val="-2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7369C" w:rsidRPr="00B429FC" w14:paraId="65379F05" w14:textId="77777777" w:rsidTr="00012BAA">
        <w:trPr>
          <w:trHeight w:val="56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6186F" w14:textId="77777777" w:rsidR="00C7369C" w:rsidRPr="005D0662" w:rsidRDefault="00C7369C" w:rsidP="00174F9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43990" w14:textId="77777777" w:rsidR="00C7369C" w:rsidRPr="005D0662" w:rsidRDefault="00C7369C" w:rsidP="00174F9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5D0662">
              <w:rPr>
                <w:rFonts w:ascii="Century Gothic" w:hAnsi="Century Gothic"/>
                <w:sz w:val="20"/>
                <w:szCs w:val="20"/>
              </w:rPr>
              <w:t>Respectful Relationships Workshop for HDR Candidates</w:t>
            </w:r>
          </w:p>
        </w:tc>
        <w:sdt>
          <w:sdtPr>
            <w:rPr>
              <w:rFonts w:ascii="Century Gothic" w:eastAsia="Arial" w:hAnsi="Century Gothic" w:cs="Arial"/>
              <w:spacing w:val="-2"/>
              <w:sz w:val="20"/>
              <w:szCs w:val="20"/>
            </w:rPr>
            <w:id w:val="594830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E40F79F" w14:textId="35E877FB" w:rsidR="00C7369C" w:rsidRPr="005D0662" w:rsidRDefault="00012BAA" w:rsidP="00174F9B">
                <w:pPr>
                  <w:spacing w:after="0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pacing w:val="-2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Arial" w:hAnsi="Century Gothic" w:cs="Arial"/>
              <w:spacing w:val="-2"/>
              <w:sz w:val="20"/>
              <w:szCs w:val="20"/>
            </w:rPr>
            <w:id w:val="95987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D684BFB" w14:textId="37F4B76E" w:rsidR="00C7369C" w:rsidRPr="005D0662" w:rsidRDefault="00012BAA" w:rsidP="00174F9B">
                <w:pPr>
                  <w:spacing w:after="0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pacing w:val="-2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7369C" w:rsidRPr="00B429FC" w14:paraId="670DA448" w14:textId="77777777" w:rsidTr="00012BAA">
        <w:trPr>
          <w:trHeight w:val="403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C5D8F" w14:textId="77777777" w:rsidR="00C7369C" w:rsidRPr="005D0662" w:rsidRDefault="00C7369C" w:rsidP="00174F9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DE927" w14:textId="77777777" w:rsidR="00C7369C" w:rsidRPr="005D0662" w:rsidRDefault="00C7369C" w:rsidP="00174F9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421211">
              <w:rPr>
                <w:rFonts w:ascii="Century Gothic" w:hAnsi="Century Gothic"/>
                <w:sz w:val="20"/>
                <w:szCs w:val="20"/>
              </w:rPr>
              <w:t>Work Health and Safety Training</w:t>
            </w:r>
          </w:p>
        </w:tc>
        <w:sdt>
          <w:sdtPr>
            <w:rPr>
              <w:rFonts w:ascii="Century Gothic" w:eastAsia="Arial" w:hAnsi="Century Gothic" w:cs="Arial"/>
              <w:spacing w:val="-2"/>
              <w:sz w:val="20"/>
              <w:szCs w:val="20"/>
            </w:rPr>
            <w:id w:val="61454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0E64B78" w14:textId="7919E6B5" w:rsidR="00C7369C" w:rsidRPr="005D0662" w:rsidRDefault="00012BAA" w:rsidP="00174F9B">
                <w:pPr>
                  <w:spacing w:after="0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pacing w:val="-2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Arial" w:hAnsi="Century Gothic" w:cs="Arial"/>
              <w:spacing w:val="-2"/>
              <w:sz w:val="20"/>
              <w:szCs w:val="20"/>
            </w:rPr>
            <w:id w:val="-628702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DEA0D51" w14:textId="0547F845" w:rsidR="00C7369C" w:rsidRPr="005D0662" w:rsidRDefault="00012BAA" w:rsidP="00174F9B">
                <w:pPr>
                  <w:spacing w:after="0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pacing w:val="-2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7369C" w:rsidRPr="00B429FC" w14:paraId="1D40E86A" w14:textId="77777777" w:rsidTr="00012BAA">
        <w:trPr>
          <w:trHeight w:val="56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43F6B" w14:textId="77777777" w:rsidR="00C7369C" w:rsidRPr="005D0662" w:rsidRDefault="00C7369C" w:rsidP="00174F9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19681" w14:textId="77777777" w:rsidR="00C7369C" w:rsidRPr="00421211" w:rsidRDefault="00C7369C" w:rsidP="00174F9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421211">
              <w:rPr>
                <w:rFonts w:ascii="Century Gothic" w:hAnsi="Century Gothic"/>
                <w:sz w:val="20"/>
                <w:szCs w:val="20"/>
              </w:rPr>
              <w:t>Introduction to Professional Writing and Editing</w:t>
            </w:r>
          </w:p>
        </w:tc>
        <w:sdt>
          <w:sdtPr>
            <w:rPr>
              <w:rFonts w:ascii="Century Gothic" w:eastAsia="Arial" w:hAnsi="Century Gothic" w:cs="Arial"/>
              <w:spacing w:val="-2"/>
              <w:sz w:val="20"/>
              <w:szCs w:val="20"/>
            </w:rPr>
            <w:id w:val="1410812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257BA43" w14:textId="630F641B" w:rsidR="00C7369C" w:rsidRPr="005D0662" w:rsidRDefault="00012BAA" w:rsidP="00174F9B">
                <w:pPr>
                  <w:spacing w:after="0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pacing w:val="-2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Arial" w:hAnsi="Century Gothic" w:cs="Arial"/>
              <w:spacing w:val="-2"/>
              <w:sz w:val="20"/>
              <w:szCs w:val="20"/>
            </w:rPr>
            <w:id w:val="1215233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A918FA7" w14:textId="2C59696D" w:rsidR="00C7369C" w:rsidRPr="005D0662" w:rsidRDefault="00012BAA" w:rsidP="00174F9B">
                <w:pPr>
                  <w:spacing w:after="0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pacing w:val="-2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7369C" w:rsidRPr="00B429FC" w14:paraId="39822741" w14:textId="77777777" w:rsidTr="00012BAA">
        <w:trPr>
          <w:trHeight w:val="401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0EFD1" w14:textId="77777777" w:rsidR="00C7369C" w:rsidRPr="005D0662" w:rsidRDefault="00C7369C" w:rsidP="00174F9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CFF71" w14:textId="77777777" w:rsidR="00C7369C" w:rsidRPr="00421211" w:rsidRDefault="00C7369C" w:rsidP="00174F9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421211">
              <w:rPr>
                <w:rFonts w:ascii="Century Gothic" w:hAnsi="Century Gothic"/>
                <w:sz w:val="20"/>
                <w:szCs w:val="20"/>
              </w:rPr>
              <w:t>Copyright and Open Access</w:t>
            </w:r>
          </w:p>
        </w:tc>
        <w:sdt>
          <w:sdtPr>
            <w:rPr>
              <w:rFonts w:ascii="Century Gothic" w:eastAsia="Arial" w:hAnsi="Century Gothic" w:cs="Arial"/>
              <w:spacing w:val="-2"/>
              <w:sz w:val="20"/>
              <w:szCs w:val="20"/>
            </w:rPr>
            <w:id w:val="-1902983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20055B7" w14:textId="57F81B84" w:rsidR="00C7369C" w:rsidRPr="005D0662" w:rsidRDefault="00012BAA" w:rsidP="00174F9B">
                <w:pPr>
                  <w:spacing w:after="0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pacing w:val="-2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Arial" w:hAnsi="Century Gothic" w:cs="Arial"/>
              <w:spacing w:val="-2"/>
              <w:sz w:val="20"/>
              <w:szCs w:val="20"/>
            </w:rPr>
            <w:id w:val="2082247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1E501C8" w14:textId="77855BCC" w:rsidR="00C7369C" w:rsidRPr="005D0662" w:rsidRDefault="00012BAA" w:rsidP="00174F9B">
                <w:pPr>
                  <w:spacing w:after="0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pacing w:val="-2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7369C" w:rsidRPr="00B429FC" w14:paraId="212471DF" w14:textId="77777777" w:rsidTr="00012BAA">
        <w:trPr>
          <w:trHeight w:val="391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8BB09" w14:textId="77777777" w:rsidR="00C7369C" w:rsidRPr="005D0662" w:rsidRDefault="00C7369C" w:rsidP="00174F9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C1A9E" w14:textId="77777777" w:rsidR="00C7369C" w:rsidRPr="00421211" w:rsidRDefault="00C7369C" w:rsidP="00174F9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421211">
              <w:rPr>
                <w:rFonts w:ascii="Century Gothic" w:hAnsi="Century Gothic"/>
                <w:sz w:val="20"/>
                <w:szCs w:val="20"/>
              </w:rPr>
              <w:t>Plagiarism</w:t>
            </w:r>
          </w:p>
        </w:tc>
        <w:sdt>
          <w:sdtPr>
            <w:rPr>
              <w:rFonts w:ascii="Century Gothic" w:eastAsia="Arial" w:hAnsi="Century Gothic" w:cs="Arial"/>
              <w:spacing w:val="-2"/>
              <w:sz w:val="20"/>
              <w:szCs w:val="20"/>
            </w:rPr>
            <w:id w:val="-480924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9B5EAC6" w14:textId="66599DE2" w:rsidR="00C7369C" w:rsidRPr="005D0662" w:rsidRDefault="00012BAA" w:rsidP="00174F9B">
                <w:pPr>
                  <w:spacing w:after="0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pacing w:val="-2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Arial" w:hAnsi="Century Gothic" w:cs="Arial"/>
              <w:spacing w:val="-2"/>
              <w:sz w:val="20"/>
              <w:szCs w:val="20"/>
            </w:rPr>
            <w:id w:val="1903637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2FCA3CB" w14:textId="0BE722CE" w:rsidR="00C7369C" w:rsidRPr="005D0662" w:rsidRDefault="00012BAA" w:rsidP="00174F9B">
                <w:pPr>
                  <w:spacing w:after="0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pacing w:val="-2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7369C" w:rsidRPr="00B429FC" w14:paraId="2A761441" w14:textId="77777777" w:rsidTr="00012BAA">
        <w:trPr>
          <w:trHeight w:val="551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14AA9" w14:textId="77777777" w:rsidR="00C7369C" w:rsidRPr="005D0662" w:rsidRDefault="00C7369C" w:rsidP="00174F9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9F649" w14:textId="77777777" w:rsidR="00C7369C" w:rsidRPr="00421211" w:rsidRDefault="00C7369C" w:rsidP="00174F9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421211">
              <w:rPr>
                <w:rFonts w:ascii="Century Gothic" w:hAnsi="Century Gothic"/>
                <w:sz w:val="20"/>
                <w:szCs w:val="20"/>
              </w:rPr>
              <w:t>Management of Data and Information in Research</w:t>
            </w:r>
          </w:p>
        </w:tc>
        <w:sdt>
          <w:sdtPr>
            <w:rPr>
              <w:rFonts w:ascii="Century Gothic" w:eastAsia="Arial" w:hAnsi="Century Gothic" w:cs="Arial"/>
              <w:spacing w:val="-2"/>
              <w:sz w:val="20"/>
              <w:szCs w:val="20"/>
            </w:rPr>
            <w:id w:val="-659772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D3A0D88" w14:textId="15D68A64" w:rsidR="00C7369C" w:rsidRPr="005D0662" w:rsidRDefault="00012BAA" w:rsidP="00174F9B">
                <w:pPr>
                  <w:spacing w:after="0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pacing w:val="-2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Arial" w:hAnsi="Century Gothic" w:cs="Arial"/>
              <w:spacing w:val="-2"/>
              <w:sz w:val="20"/>
              <w:szCs w:val="20"/>
            </w:rPr>
            <w:id w:val="1803730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7261165" w14:textId="7AB18651" w:rsidR="00C7369C" w:rsidRPr="005D0662" w:rsidRDefault="00012BAA" w:rsidP="00174F9B">
                <w:pPr>
                  <w:spacing w:after="0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pacing w:val="-2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7369C" w:rsidRPr="00B429FC" w14:paraId="643E0E8E" w14:textId="77777777" w:rsidTr="00012BAA">
        <w:trPr>
          <w:trHeight w:val="558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3BCCF" w14:textId="77777777" w:rsidR="00C7369C" w:rsidRPr="005D0662" w:rsidRDefault="00C7369C" w:rsidP="00174F9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F17B5" w14:textId="793C685D" w:rsidR="00C7369C" w:rsidRPr="005D0662" w:rsidRDefault="00C7369C" w:rsidP="00174F9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421211">
              <w:rPr>
                <w:rFonts w:ascii="Century Gothic" w:hAnsi="Century Gothic"/>
                <w:sz w:val="20"/>
                <w:szCs w:val="20"/>
              </w:rPr>
              <w:t xml:space="preserve">RI-2E The </w:t>
            </w:r>
            <w:r w:rsidR="000D1913">
              <w:rPr>
                <w:rFonts w:ascii="Century Gothic" w:hAnsi="Century Gothic"/>
                <w:sz w:val="20"/>
                <w:szCs w:val="20"/>
              </w:rPr>
              <w:t>R</w:t>
            </w:r>
            <w:r w:rsidRPr="00421211">
              <w:rPr>
                <w:rFonts w:ascii="Century Gothic" w:hAnsi="Century Gothic"/>
                <w:sz w:val="20"/>
                <w:szCs w:val="20"/>
              </w:rPr>
              <w:t>esponsible Conduct of Research</w:t>
            </w:r>
            <w:r w:rsidR="000D1913">
              <w:rPr>
                <w:rFonts w:ascii="Century Gothic" w:hAnsi="Century Gothic"/>
                <w:sz w:val="20"/>
                <w:szCs w:val="20"/>
              </w:rPr>
              <w:t xml:space="preserve"> and Breaches of the Code</w:t>
            </w:r>
          </w:p>
        </w:tc>
        <w:sdt>
          <w:sdtPr>
            <w:rPr>
              <w:rFonts w:ascii="Century Gothic" w:eastAsia="Arial" w:hAnsi="Century Gothic" w:cs="Arial"/>
              <w:spacing w:val="-2"/>
              <w:sz w:val="20"/>
              <w:szCs w:val="20"/>
            </w:rPr>
            <w:id w:val="-1326588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D5D51AB" w14:textId="57636EAB" w:rsidR="00C7369C" w:rsidRPr="005D0662" w:rsidRDefault="00012BAA" w:rsidP="00174F9B">
                <w:pPr>
                  <w:spacing w:after="0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pacing w:val="-2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Arial" w:hAnsi="Century Gothic" w:cs="Arial"/>
              <w:spacing w:val="-2"/>
              <w:sz w:val="20"/>
              <w:szCs w:val="20"/>
            </w:rPr>
            <w:id w:val="-1772543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01301F0" w14:textId="3B78966A" w:rsidR="00C7369C" w:rsidRPr="005D0662" w:rsidRDefault="00012BAA" w:rsidP="00174F9B">
                <w:pPr>
                  <w:spacing w:after="0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pacing w:val="-2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7369C" w:rsidRPr="00B429FC" w14:paraId="1CB5FC3F" w14:textId="77777777" w:rsidTr="00012BAA">
        <w:trPr>
          <w:trHeight w:val="383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14A88" w14:textId="77777777" w:rsidR="00C7369C" w:rsidRPr="005D0662" w:rsidRDefault="00C7369C" w:rsidP="00174F9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5214C" w14:textId="77777777" w:rsidR="00C7369C" w:rsidRPr="00421211" w:rsidRDefault="00C7369C" w:rsidP="00174F9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421211">
              <w:rPr>
                <w:rFonts w:ascii="Century Gothic" w:hAnsi="Century Gothic"/>
                <w:sz w:val="20"/>
                <w:szCs w:val="20"/>
              </w:rPr>
              <w:t>ULR Literature review</w:t>
            </w:r>
          </w:p>
        </w:tc>
        <w:sdt>
          <w:sdtPr>
            <w:rPr>
              <w:rFonts w:ascii="Century Gothic" w:eastAsia="Arial" w:hAnsi="Century Gothic" w:cs="Arial"/>
              <w:spacing w:val="-2"/>
              <w:sz w:val="20"/>
              <w:szCs w:val="20"/>
            </w:rPr>
            <w:id w:val="-907066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9EB0493" w14:textId="4E11721D" w:rsidR="00C7369C" w:rsidRPr="005D0662" w:rsidRDefault="00012BAA" w:rsidP="00174F9B">
                <w:pPr>
                  <w:spacing w:after="0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pacing w:val="-2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Arial" w:hAnsi="Century Gothic" w:cs="Arial"/>
              <w:spacing w:val="-2"/>
              <w:sz w:val="20"/>
              <w:szCs w:val="20"/>
            </w:rPr>
            <w:id w:val="1188558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81B5C70" w14:textId="63415854" w:rsidR="00C7369C" w:rsidRPr="005D0662" w:rsidRDefault="00012BAA" w:rsidP="00174F9B">
                <w:pPr>
                  <w:spacing w:after="0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pacing w:val="-2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7369C" w:rsidRPr="00B429FC" w14:paraId="49DCC6D0" w14:textId="77777777" w:rsidTr="00012BAA">
        <w:trPr>
          <w:trHeight w:val="417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AC246" w14:textId="77777777" w:rsidR="00C7369C" w:rsidRPr="005D0662" w:rsidRDefault="00C7369C" w:rsidP="00174F9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BB28D" w14:textId="4634E9CD" w:rsidR="00C7369C" w:rsidRPr="00421211" w:rsidRDefault="00C7369C" w:rsidP="00174F9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D8AC3" w14:textId="4C3E8E52" w:rsidR="00C7369C" w:rsidRPr="005D0662" w:rsidRDefault="00C7369C" w:rsidP="00174F9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135E1" w14:textId="1AC44BE1" w:rsidR="00C7369C" w:rsidRPr="005D0662" w:rsidRDefault="00C7369C" w:rsidP="00174F9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7369C" w:rsidRPr="00B429FC" w14:paraId="37508FB6" w14:textId="77777777" w:rsidTr="00174F9B">
        <w:trPr>
          <w:trHeight w:val="68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3FDBE" w14:textId="183CC8C2" w:rsidR="00C7369C" w:rsidRPr="005D0662" w:rsidRDefault="00012BAA" w:rsidP="00174F9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012BAA">
              <w:rPr>
                <w:rFonts w:ascii="Century Gothic" w:hAnsi="Century Gothic"/>
                <w:sz w:val="20"/>
                <w:szCs w:val="20"/>
              </w:rPr>
              <w:t>Mid Candidature Seminar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A363E" w14:textId="77777777" w:rsidR="00C7369C" w:rsidRPr="00421211" w:rsidRDefault="00C7369C" w:rsidP="00174F9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eastAsia="Arial" w:hAnsi="Century Gothic" w:cs="Arial"/>
              <w:spacing w:val="-2"/>
              <w:sz w:val="20"/>
              <w:szCs w:val="20"/>
            </w:rPr>
            <w:id w:val="817694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62FC8A8" w14:textId="4F0B9414" w:rsidR="00C7369C" w:rsidRPr="005D0662" w:rsidRDefault="00012BAA" w:rsidP="00174F9B">
                <w:pPr>
                  <w:spacing w:after="0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pacing w:val="-2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Arial" w:hAnsi="Century Gothic" w:cs="Arial"/>
              <w:spacing w:val="-2"/>
              <w:sz w:val="20"/>
              <w:szCs w:val="20"/>
            </w:rPr>
            <w:id w:val="-183362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231B098" w14:textId="58B9BF18" w:rsidR="00C7369C" w:rsidRPr="005D0662" w:rsidRDefault="00012BAA" w:rsidP="00174F9B">
                <w:pPr>
                  <w:spacing w:after="0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pacing w:val="-2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12BAA" w:rsidRPr="00B429FC" w14:paraId="2F762EAE" w14:textId="77777777" w:rsidTr="005E462F">
        <w:trPr>
          <w:trHeight w:val="68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5A1BC" w14:textId="29359553" w:rsidR="00012BAA" w:rsidRPr="005D0662" w:rsidRDefault="00012BAA" w:rsidP="00174F9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012BAA">
              <w:rPr>
                <w:rFonts w:ascii="Century Gothic" w:hAnsi="Century Gothic"/>
                <w:sz w:val="20"/>
                <w:szCs w:val="20"/>
              </w:rPr>
              <w:t>Mid Candidature professional Development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52981" w14:textId="77777777" w:rsidR="00012BAA" w:rsidRPr="005D0662" w:rsidRDefault="00012BAA" w:rsidP="00174F9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12BAA" w:rsidRPr="00B429FC" w14:paraId="20DF828E" w14:textId="77777777" w:rsidTr="00174F9B">
        <w:trPr>
          <w:trHeight w:val="68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AD192" w14:textId="2B9E359B" w:rsidR="00012BAA" w:rsidRPr="005D0662" w:rsidRDefault="00012BAA" w:rsidP="00174F9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012BAA">
              <w:rPr>
                <w:rFonts w:ascii="Century Gothic" w:hAnsi="Century Gothic"/>
                <w:sz w:val="20"/>
                <w:szCs w:val="20"/>
              </w:rPr>
              <w:t>Pre-Completion Seminar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68D33" w14:textId="77777777" w:rsidR="00012BAA" w:rsidRPr="00421211" w:rsidRDefault="00012BAA" w:rsidP="00174F9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eastAsia="Arial" w:hAnsi="Century Gothic" w:cs="Arial"/>
              <w:spacing w:val="-2"/>
              <w:sz w:val="20"/>
              <w:szCs w:val="20"/>
            </w:rPr>
            <w:id w:val="546191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8F3E274" w14:textId="42AC59AE" w:rsidR="00012BAA" w:rsidRPr="005D0662" w:rsidRDefault="00012BAA" w:rsidP="00174F9B">
                <w:pPr>
                  <w:spacing w:after="0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pacing w:val="-2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Arial" w:hAnsi="Century Gothic" w:cs="Arial"/>
              <w:spacing w:val="-2"/>
              <w:sz w:val="20"/>
              <w:szCs w:val="20"/>
            </w:rPr>
            <w:id w:val="125821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F43389C" w14:textId="42C5ADC9" w:rsidR="00012BAA" w:rsidRPr="005D0662" w:rsidRDefault="00012BAA" w:rsidP="00174F9B">
                <w:pPr>
                  <w:spacing w:after="0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pacing w:val="-2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12BAA" w:rsidRPr="00B429FC" w14:paraId="38B84C03" w14:textId="77777777" w:rsidTr="009A7DDA">
        <w:trPr>
          <w:trHeight w:val="68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22458" w14:textId="7D6DA488" w:rsidR="00012BAA" w:rsidRPr="005D0662" w:rsidRDefault="00012BAA" w:rsidP="00174F9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012BAA">
              <w:rPr>
                <w:rFonts w:ascii="Century Gothic" w:hAnsi="Century Gothic"/>
                <w:sz w:val="20"/>
                <w:szCs w:val="20"/>
              </w:rPr>
              <w:t>Pre-Completion Professional development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48E69" w14:textId="77777777" w:rsidR="00012BAA" w:rsidRPr="005D0662" w:rsidRDefault="00012BAA" w:rsidP="00174F9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4911D97" w14:textId="77777777" w:rsidR="00012BAA" w:rsidRDefault="00012BAA"/>
    <w:sectPr w:rsidR="00012BAA" w:rsidSect="005A6B3A">
      <w:footerReference w:type="default" r:id="rId18"/>
      <w:pgSz w:w="11906" w:h="16838"/>
      <w:pgMar w:top="851" w:right="851" w:bottom="851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ED49C" w14:textId="77777777" w:rsidR="00350FA0" w:rsidRDefault="00350FA0" w:rsidP="005A6B3A">
      <w:pPr>
        <w:spacing w:after="0" w:line="240" w:lineRule="auto"/>
      </w:pPr>
      <w:r>
        <w:separator/>
      </w:r>
    </w:p>
  </w:endnote>
  <w:endnote w:type="continuationSeparator" w:id="0">
    <w:p w14:paraId="15854306" w14:textId="77777777" w:rsidR="00350FA0" w:rsidRDefault="00350FA0" w:rsidP="005A6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2"/>
      <w:gridCol w:w="3402"/>
      <w:gridCol w:w="3400"/>
    </w:tblGrid>
    <w:tr w:rsidR="00F558E4" w:rsidRPr="005A6B3A" w14:paraId="18653A16" w14:textId="77777777" w:rsidTr="00A059D2">
      <w:trPr>
        <w:trHeight w:val="283"/>
      </w:trPr>
      <w:tc>
        <w:tcPr>
          <w:tcW w:w="1667" w:type="pct"/>
          <w:vAlign w:val="center"/>
        </w:tcPr>
        <w:p w14:paraId="79436054" w14:textId="306737C8" w:rsidR="00F558E4" w:rsidRPr="005A6B3A" w:rsidRDefault="00054FC6" w:rsidP="005A6B3A">
          <w:pPr>
            <w:pStyle w:val="Footer"/>
            <w:rPr>
              <w:rFonts w:ascii="Century Gothic" w:hAnsi="Century Gothic"/>
              <w:color w:val="1F3864" w:themeColor="accent5" w:themeShade="80"/>
              <w:sz w:val="16"/>
              <w:szCs w:val="16"/>
            </w:rPr>
          </w:pPr>
          <w:r>
            <w:rPr>
              <w:rFonts w:ascii="Century Gothic" w:hAnsi="Century Gothic"/>
              <w:color w:val="1F3864" w:themeColor="accent5" w:themeShade="80"/>
              <w:sz w:val="16"/>
              <w:szCs w:val="16"/>
            </w:rPr>
            <w:t>RPL</w:t>
          </w:r>
          <w:r w:rsidR="00F558E4">
            <w:rPr>
              <w:rFonts w:ascii="Century Gothic" w:hAnsi="Century Gothic"/>
              <w:color w:val="1F3864" w:themeColor="accent5" w:themeShade="80"/>
              <w:sz w:val="16"/>
              <w:szCs w:val="16"/>
            </w:rPr>
            <w:t>-FORM-01</w:t>
          </w:r>
          <w:r w:rsidR="00F558E4" w:rsidRPr="005A6B3A">
            <w:rPr>
              <w:rFonts w:ascii="Century Gothic" w:hAnsi="Century Gothic"/>
              <w:color w:val="1F3864" w:themeColor="accent5" w:themeShade="80"/>
              <w:sz w:val="16"/>
              <w:szCs w:val="16"/>
            </w:rPr>
            <w:t xml:space="preserve"> </w:t>
          </w:r>
        </w:p>
      </w:tc>
      <w:tc>
        <w:tcPr>
          <w:tcW w:w="1667" w:type="pct"/>
          <w:vAlign w:val="center"/>
        </w:tcPr>
        <w:p w14:paraId="5C99E8FD" w14:textId="779725E7" w:rsidR="00F558E4" w:rsidRDefault="00054FC6" w:rsidP="0078445C">
          <w:pPr>
            <w:pStyle w:val="Footer"/>
            <w:jc w:val="center"/>
            <w:rPr>
              <w:rFonts w:ascii="Century Gothic" w:hAnsi="Century Gothic"/>
              <w:color w:val="1F3864" w:themeColor="accent5" w:themeShade="80"/>
              <w:sz w:val="16"/>
              <w:szCs w:val="16"/>
            </w:rPr>
          </w:pPr>
          <w:r>
            <w:rPr>
              <w:rFonts w:ascii="Century Gothic" w:hAnsi="Century Gothic"/>
              <w:color w:val="1F3864" w:themeColor="accent5" w:themeShade="80"/>
              <w:sz w:val="16"/>
              <w:szCs w:val="16"/>
            </w:rPr>
            <w:t>Updated</w:t>
          </w:r>
          <w:r w:rsidR="00D90F7E">
            <w:rPr>
              <w:rFonts w:ascii="Century Gothic" w:hAnsi="Century Gothic"/>
              <w:color w:val="1F3864" w:themeColor="accent5" w:themeShade="80"/>
              <w:sz w:val="16"/>
              <w:szCs w:val="16"/>
            </w:rPr>
            <w:t xml:space="preserve"> </w:t>
          </w:r>
          <w:r w:rsidR="001C2643">
            <w:rPr>
              <w:rFonts w:ascii="Century Gothic" w:hAnsi="Century Gothic"/>
              <w:color w:val="1F3864" w:themeColor="accent5" w:themeShade="80"/>
              <w:sz w:val="16"/>
              <w:szCs w:val="16"/>
            </w:rPr>
            <w:t xml:space="preserve">8 September </w:t>
          </w:r>
          <w:r w:rsidR="002E7461">
            <w:rPr>
              <w:rFonts w:ascii="Century Gothic" w:hAnsi="Century Gothic"/>
              <w:color w:val="1F3864" w:themeColor="accent5" w:themeShade="80"/>
              <w:sz w:val="16"/>
              <w:szCs w:val="16"/>
            </w:rPr>
            <w:t>2022</w:t>
          </w:r>
        </w:p>
        <w:p w14:paraId="28D36C88" w14:textId="3971C4DB" w:rsidR="0078445C" w:rsidRPr="005A6B3A" w:rsidRDefault="0078445C" w:rsidP="0078445C">
          <w:pPr>
            <w:pStyle w:val="Footer"/>
            <w:jc w:val="center"/>
            <w:rPr>
              <w:rFonts w:ascii="Century Gothic" w:hAnsi="Century Gothic"/>
              <w:color w:val="1F3864" w:themeColor="accent5" w:themeShade="80"/>
              <w:sz w:val="16"/>
              <w:szCs w:val="16"/>
            </w:rPr>
          </w:pPr>
        </w:p>
      </w:tc>
      <w:tc>
        <w:tcPr>
          <w:tcW w:w="1667" w:type="pct"/>
          <w:vAlign w:val="center"/>
        </w:tcPr>
        <w:p w14:paraId="51F7542E" w14:textId="7233A168" w:rsidR="00F558E4" w:rsidRPr="005A6B3A" w:rsidRDefault="00F558E4" w:rsidP="005A6B3A">
          <w:pPr>
            <w:pStyle w:val="Footer"/>
            <w:jc w:val="right"/>
            <w:rPr>
              <w:rFonts w:ascii="Century Gothic" w:hAnsi="Century Gothic"/>
              <w:color w:val="1F3864" w:themeColor="accent5" w:themeShade="80"/>
              <w:sz w:val="16"/>
              <w:szCs w:val="16"/>
            </w:rPr>
          </w:pPr>
          <w:r w:rsidRPr="002B16FD">
            <w:rPr>
              <w:rFonts w:ascii="Century Gothic" w:hAnsi="Century Gothic"/>
              <w:color w:val="1F3864" w:themeColor="accent5" w:themeShade="80"/>
              <w:sz w:val="16"/>
              <w:szCs w:val="16"/>
            </w:rPr>
            <w:t xml:space="preserve">Page </w:t>
          </w:r>
          <w:r w:rsidRPr="002B16FD">
            <w:rPr>
              <w:rFonts w:ascii="Century Gothic" w:hAnsi="Century Gothic"/>
              <w:b/>
              <w:bCs/>
              <w:color w:val="1F3864" w:themeColor="accent5" w:themeShade="80"/>
              <w:sz w:val="16"/>
              <w:szCs w:val="16"/>
            </w:rPr>
            <w:fldChar w:fldCharType="begin"/>
          </w:r>
          <w:r w:rsidRPr="002B16FD">
            <w:rPr>
              <w:rFonts w:ascii="Century Gothic" w:hAnsi="Century Gothic"/>
              <w:b/>
              <w:bCs/>
              <w:color w:val="1F3864" w:themeColor="accent5" w:themeShade="80"/>
              <w:sz w:val="16"/>
              <w:szCs w:val="16"/>
            </w:rPr>
            <w:instrText xml:space="preserve"> PAGE  \* Arabic  \* MERGEFORMAT </w:instrText>
          </w:r>
          <w:r w:rsidRPr="002B16FD">
            <w:rPr>
              <w:rFonts w:ascii="Century Gothic" w:hAnsi="Century Gothic"/>
              <w:b/>
              <w:bCs/>
              <w:color w:val="1F3864" w:themeColor="accent5" w:themeShade="80"/>
              <w:sz w:val="16"/>
              <w:szCs w:val="16"/>
            </w:rPr>
            <w:fldChar w:fldCharType="separate"/>
          </w:r>
          <w:r w:rsidR="003D1423">
            <w:rPr>
              <w:rFonts w:ascii="Century Gothic" w:hAnsi="Century Gothic"/>
              <w:b/>
              <w:bCs/>
              <w:noProof/>
              <w:color w:val="1F3864" w:themeColor="accent5" w:themeShade="80"/>
              <w:sz w:val="16"/>
              <w:szCs w:val="16"/>
            </w:rPr>
            <w:t>4</w:t>
          </w:r>
          <w:r w:rsidRPr="002B16FD">
            <w:rPr>
              <w:rFonts w:ascii="Century Gothic" w:hAnsi="Century Gothic"/>
              <w:b/>
              <w:bCs/>
              <w:color w:val="1F3864" w:themeColor="accent5" w:themeShade="80"/>
              <w:sz w:val="16"/>
              <w:szCs w:val="16"/>
            </w:rPr>
            <w:fldChar w:fldCharType="end"/>
          </w:r>
          <w:r w:rsidRPr="002B16FD">
            <w:rPr>
              <w:rFonts w:ascii="Century Gothic" w:hAnsi="Century Gothic"/>
              <w:color w:val="1F3864" w:themeColor="accent5" w:themeShade="80"/>
              <w:sz w:val="16"/>
              <w:szCs w:val="16"/>
            </w:rPr>
            <w:t xml:space="preserve"> of </w:t>
          </w:r>
          <w:r w:rsidRPr="002B16FD">
            <w:rPr>
              <w:rFonts w:ascii="Century Gothic" w:hAnsi="Century Gothic"/>
              <w:b/>
              <w:bCs/>
              <w:color w:val="1F3864" w:themeColor="accent5" w:themeShade="80"/>
              <w:sz w:val="16"/>
              <w:szCs w:val="16"/>
            </w:rPr>
            <w:fldChar w:fldCharType="begin"/>
          </w:r>
          <w:r w:rsidRPr="002B16FD">
            <w:rPr>
              <w:rFonts w:ascii="Century Gothic" w:hAnsi="Century Gothic"/>
              <w:b/>
              <w:bCs/>
              <w:color w:val="1F3864" w:themeColor="accent5" w:themeShade="80"/>
              <w:sz w:val="16"/>
              <w:szCs w:val="16"/>
            </w:rPr>
            <w:instrText xml:space="preserve"> NUMPAGES  \* Arabic  \* MERGEFORMAT </w:instrText>
          </w:r>
          <w:r w:rsidRPr="002B16FD">
            <w:rPr>
              <w:rFonts w:ascii="Century Gothic" w:hAnsi="Century Gothic"/>
              <w:b/>
              <w:bCs/>
              <w:color w:val="1F3864" w:themeColor="accent5" w:themeShade="80"/>
              <w:sz w:val="16"/>
              <w:szCs w:val="16"/>
            </w:rPr>
            <w:fldChar w:fldCharType="separate"/>
          </w:r>
          <w:r w:rsidR="003D1423">
            <w:rPr>
              <w:rFonts w:ascii="Century Gothic" w:hAnsi="Century Gothic"/>
              <w:b/>
              <w:bCs/>
              <w:noProof/>
              <w:color w:val="1F3864" w:themeColor="accent5" w:themeShade="80"/>
              <w:sz w:val="16"/>
              <w:szCs w:val="16"/>
            </w:rPr>
            <w:t>4</w:t>
          </w:r>
          <w:r w:rsidRPr="002B16FD">
            <w:rPr>
              <w:rFonts w:ascii="Century Gothic" w:hAnsi="Century Gothic"/>
              <w:b/>
              <w:bCs/>
              <w:color w:val="1F3864" w:themeColor="accent5" w:themeShade="80"/>
              <w:sz w:val="16"/>
              <w:szCs w:val="16"/>
            </w:rPr>
            <w:fldChar w:fldCharType="end"/>
          </w:r>
        </w:p>
      </w:tc>
    </w:tr>
  </w:tbl>
  <w:p w14:paraId="7E721B81" w14:textId="77777777" w:rsidR="00F558E4" w:rsidRPr="005A6B3A" w:rsidRDefault="00F558E4">
    <w:pPr>
      <w:pStyle w:val="Footer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F4461" w14:textId="77777777" w:rsidR="00350FA0" w:rsidRDefault="00350FA0" w:rsidP="005A6B3A">
      <w:pPr>
        <w:spacing w:after="0" w:line="240" w:lineRule="auto"/>
      </w:pPr>
      <w:r>
        <w:separator/>
      </w:r>
    </w:p>
  </w:footnote>
  <w:footnote w:type="continuationSeparator" w:id="0">
    <w:p w14:paraId="5EBC66F7" w14:textId="77777777" w:rsidR="00350FA0" w:rsidRDefault="00350FA0" w:rsidP="005A6B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E4181"/>
    <w:multiLevelType w:val="hybridMultilevel"/>
    <w:tmpl w:val="5D9EF7C0"/>
    <w:lvl w:ilvl="0" w:tplc="3F46C38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A07D8"/>
    <w:multiLevelType w:val="hybridMultilevel"/>
    <w:tmpl w:val="403EE262"/>
    <w:lvl w:ilvl="0" w:tplc="3F46C38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2A52"/>
    <w:multiLevelType w:val="hybridMultilevel"/>
    <w:tmpl w:val="7D2697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C06E1"/>
    <w:multiLevelType w:val="hybridMultilevel"/>
    <w:tmpl w:val="1A7EA5C8"/>
    <w:lvl w:ilvl="0" w:tplc="3F46C38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A00DC"/>
    <w:multiLevelType w:val="hybridMultilevel"/>
    <w:tmpl w:val="DB1EA308"/>
    <w:lvl w:ilvl="0" w:tplc="3F46C38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57110"/>
    <w:multiLevelType w:val="hybridMultilevel"/>
    <w:tmpl w:val="89285A4C"/>
    <w:lvl w:ilvl="0" w:tplc="3F46C38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40437"/>
    <w:multiLevelType w:val="hybridMultilevel"/>
    <w:tmpl w:val="DBF87828"/>
    <w:lvl w:ilvl="0" w:tplc="3F46C38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20573"/>
    <w:multiLevelType w:val="multilevel"/>
    <w:tmpl w:val="57AE2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1126F3"/>
    <w:multiLevelType w:val="hybridMultilevel"/>
    <w:tmpl w:val="06764FA8"/>
    <w:lvl w:ilvl="0" w:tplc="3F46C38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73FA9"/>
    <w:multiLevelType w:val="hybridMultilevel"/>
    <w:tmpl w:val="FA542CDE"/>
    <w:lvl w:ilvl="0" w:tplc="3F46C38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17924"/>
    <w:multiLevelType w:val="hybridMultilevel"/>
    <w:tmpl w:val="37C84962"/>
    <w:lvl w:ilvl="0" w:tplc="3F46C38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326C49"/>
    <w:multiLevelType w:val="multilevel"/>
    <w:tmpl w:val="0DBA1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CD748C0"/>
    <w:multiLevelType w:val="hybridMultilevel"/>
    <w:tmpl w:val="B1E881B8"/>
    <w:lvl w:ilvl="0" w:tplc="3F46C38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AD65F6"/>
    <w:multiLevelType w:val="hybridMultilevel"/>
    <w:tmpl w:val="D1DC7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AE10D4"/>
    <w:multiLevelType w:val="hybridMultilevel"/>
    <w:tmpl w:val="BD0AA58A"/>
    <w:lvl w:ilvl="0" w:tplc="3F46C38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74CE6"/>
    <w:multiLevelType w:val="hybridMultilevel"/>
    <w:tmpl w:val="EA7AE8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5D7A6768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141019"/>
    <w:multiLevelType w:val="hybridMultilevel"/>
    <w:tmpl w:val="1E66957E"/>
    <w:lvl w:ilvl="0" w:tplc="3F46C38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3F46C38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BA6C56"/>
    <w:multiLevelType w:val="hybridMultilevel"/>
    <w:tmpl w:val="54B2A0F2"/>
    <w:lvl w:ilvl="0" w:tplc="3F46C38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7D4336"/>
    <w:multiLevelType w:val="hybridMultilevel"/>
    <w:tmpl w:val="8C7E5F9A"/>
    <w:lvl w:ilvl="0" w:tplc="3C340F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C113BA"/>
    <w:multiLevelType w:val="hybridMultilevel"/>
    <w:tmpl w:val="13F034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0743CE"/>
    <w:multiLevelType w:val="hybridMultilevel"/>
    <w:tmpl w:val="DBAA9CF2"/>
    <w:lvl w:ilvl="0" w:tplc="3F46C38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B9A191F"/>
    <w:multiLevelType w:val="hybridMultilevel"/>
    <w:tmpl w:val="F7A648FE"/>
    <w:lvl w:ilvl="0" w:tplc="3F46C38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3F46C38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4"/>
  </w:num>
  <w:num w:numId="4">
    <w:abstractNumId w:val="20"/>
  </w:num>
  <w:num w:numId="5">
    <w:abstractNumId w:val="4"/>
  </w:num>
  <w:num w:numId="6">
    <w:abstractNumId w:val="0"/>
  </w:num>
  <w:num w:numId="7">
    <w:abstractNumId w:val="9"/>
  </w:num>
  <w:num w:numId="8">
    <w:abstractNumId w:val="8"/>
  </w:num>
  <w:num w:numId="9">
    <w:abstractNumId w:val="3"/>
  </w:num>
  <w:num w:numId="10">
    <w:abstractNumId w:val="1"/>
  </w:num>
  <w:num w:numId="11">
    <w:abstractNumId w:val="12"/>
  </w:num>
  <w:num w:numId="12">
    <w:abstractNumId w:val="16"/>
  </w:num>
  <w:num w:numId="13">
    <w:abstractNumId w:val="5"/>
  </w:num>
  <w:num w:numId="14">
    <w:abstractNumId w:val="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8"/>
  </w:num>
  <w:num w:numId="18">
    <w:abstractNumId w:val="15"/>
  </w:num>
  <w:num w:numId="19">
    <w:abstractNumId w:val="2"/>
  </w:num>
  <w:num w:numId="20">
    <w:abstractNumId w:val="11"/>
  </w:num>
  <w:num w:numId="21">
    <w:abstractNumId w:val="19"/>
  </w:num>
  <w:num w:numId="22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elinda Boyce">
    <w15:presenceInfo w15:providerId="AD" w15:userId="S-1-5-21-789336058-1708537768-854245398-72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A75"/>
    <w:rsid w:val="00003C5F"/>
    <w:rsid w:val="000059AD"/>
    <w:rsid w:val="00012BAA"/>
    <w:rsid w:val="0001309A"/>
    <w:rsid w:val="00015E90"/>
    <w:rsid w:val="00023AD4"/>
    <w:rsid w:val="0004320C"/>
    <w:rsid w:val="00054FC6"/>
    <w:rsid w:val="00060781"/>
    <w:rsid w:val="00075851"/>
    <w:rsid w:val="00081BB1"/>
    <w:rsid w:val="00084614"/>
    <w:rsid w:val="000A3E8C"/>
    <w:rsid w:val="000A4C3E"/>
    <w:rsid w:val="000D1913"/>
    <w:rsid w:val="00127091"/>
    <w:rsid w:val="001405FB"/>
    <w:rsid w:val="00145C95"/>
    <w:rsid w:val="0017488D"/>
    <w:rsid w:val="001915B0"/>
    <w:rsid w:val="001A31D3"/>
    <w:rsid w:val="001C1F14"/>
    <w:rsid w:val="001C2643"/>
    <w:rsid w:val="001C62FD"/>
    <w:rsid w:val="001C652F"/>
    <w:rsid w:val="001C6B38"/>
    <w:rsid w:val="001D0FD6"/>
    <w:rsid w:val="002033DF"/>
    <w:rsid w:val="002068D1"/>
    <w:rsid w:val="00221F81"/>
    <w:rsid w:val="00225DDE"/>
    <w:rsid w:val="00266BA9"/>
    <w:rsid w:val="002734C9"/>
    <w:rsid w:val="0029250E"/>
    <w:rsid w:val="002A308C"/>
    <w:rsid w:val="002B16FD"/>
    <w:rsid w:val="002D071F"/>
    <w:rsid w:val="002E59B0"/>
    <w:rsid w:val="002E7461"/>
    <w:rsid w:val="002F2FEC"/>
    <w:rsid w:val="002F4492"/>
    <w:rsid w:val="00350FA0"/>
    <w:rsid w:val="003531F5"/>
    <w:rsid w:val="0035562D"/>
    <w:rsid w:val="003643BB"/>
    <w:rsid w:val="00391FF1"/>
    <w:rsid w:val="003C10F1"/>
    <w:rsid w:val="003D1423"/>
    <w:rsid w:val="00421211"/>
    <w:rsid w:val="00425F07"/>
    <w:rsid w:val="00451CFD"/>
    <w:rsid w:val="00456BE4"/>
    <w:rsid w:val="004702B1"/>
    <w:rsid w:val="00474DB6"/>
    <w:rsid w:val="004A0A31"/>
    <w:rsid w:val="00530E83"/>
    <w:rsid w:val="00537530"/>
    <w:rsid w:val="00574A5E"/>
    <w:rsid w:val="005849B5"/>
    <w:rsid w:val="0059026F"/>
    <w:rsid w:val="005A6B3A"/>
    <w:rsid w:val="005B533C"/>
    <w:rsid w:val="005C0FC4"/>
    <w:rsid w:val="005C77F0"/>
    <w:rsid w:val="005D0662"/>
    <w:rsid w:val="005D1871"/>
    <w:rsid w:val="005D5C00"/>
    <w:rsid w:val="006073C8"/>
    <w:rsid w:val="00615990"/>
    <w:rsid w:val="00626547"/>
    <w:rsid w:val="006801BB"/>
    <w:rsid w:val="00692E95"/>
    <w:rsid w:val="006B144C"/>
    <w:rsid w:val="006C379E"/>
    <w:rsid w:val="006E32A5"/>
    <w:rsid w:val="006F7686"/>
    <w:rsid w:val="00710938"/>
    <w:rsid w:val="00733F34"/>
    <w:rsid w:val="00740402"/>
    <w:rsid w:val="0078445C"/>
    <w:rsid w:val="00790EC5"/>
    <w:rsid w:val="00792FEE"/>
    <w:rsid w:val="007A6EAD"/>
    <w:rsid w:val="007B3572"/>
    <w:rsid w:val="007B5500"/>
    <w:rsid w:val="007C319A"/>
    <w:rsid w:val="007D28D5"/>
    <w:rsid w:val="007E1B2C"/>
    <w:rsid w:val="007E3E5F"/>
    <w:rsid w:val="007E5AA6"/>
    <w:rsid w:val="00805F40"/>
    <w:rsid w:val="00835143"/>
    <w:rsid w:val="00841C46"/>
    <w:rsid w:val="00846CE0"/>
    <w:rsid w:val="008570A2"/>
    <w:rsid w:val="00862C91"/>
    <w:rsid w:val="00871699"/>
    <w:rsid w:val="00877CAF"/>
    <w:rsid w:val="008A2C59"/>
    <w:rsid w:val="00906379"/>
    <w:rsid w:val="009164CA"/>
    <w:rsid w:val="009221B9"/>
    <w:rsid w:val="00924DC8"/>
    <w:rsid w:val="00927354"/>
    <w:rsid w:val="00936A19"/>
    <w:rsid w:val="00972989"/>
    <w:rsid w:val="00984AEE"/>
    <w:rsid w:val="0098763C"/>
    <w:rsid w:val="00992525"/>
    <w:rsid w:val="009A3D76"/>
    <w:rsid w:val="009B1B28"/>
    <w:rsid w:val="009B45B1"/>
    <w:rsid w:val="009B6BF6"/>
    <w:rsid w:val="009C0072"/>
    <w:rsid w:val="009E7298"/>
    <w:rsid w:val="00A059D2"/>
    <w:rsid w:val="00A21B76"/>
    <w:rsid w:val="00A22654"/>
    <w:rsid w:val="00A35053"/>
    <w:rsid w:val="00A439E2"/>
    <w:rsid w:val="00A448D0"/>
    <w:rsid w:val="00A5742E"/>
    <w:rsid w:val="00A722F7"/>
    <w:rsid w:val="00A72748"/>
    <w:rsid w:val="00A72880"/>
    <w:rsid w:val="00A803D1"/>
    <w:rsid w:val="00AB04B0"/>
    <w:rsid w:val="00AC2EDE"/>
    <w:rsid w:val="00AC73C8"/>
    <w:rsid w:val="00AD798F"/>
    <w:rsid w:val="00AE0955"/>
    <w:rsid w:val="00B16316"/>
    <w:rsid w:val="00B31EDD"/>
    <w:rsid w:val="00B429FC"/>
    <w:rsid w:val="00B43E6A"/>
    <w:rsid w:val="00B56605"/>
    <w:rsid w:val="00BD3E95"/>
    <w:rsid w:val="00BE2A4D"/>
    <w:rsid w:val="00BF3D57"/>
    <w:rsid w:val="00C0112E"/>
    <w:rsid w:val="00C07772"/>
    <w:rsid w:val="00C119F8"/>
    <w:rsid w:val="00C12988"/>
    <w:rsid w:val="00C219D2"/>
    <w:rsid w:val="00C236AD"/>
    <w:rsid w:val="00C61920"/>
    <w:rsid w:val="00C656DB"/>
    <w:rsid w:val="00C71AEE"/>
    <w:rsid w:val="00C7369C"/>
    <w:rsid w:val="00C95255"/>
    <w:rsid w:val="00CC6FCE"/>
    <w:rsid w:val="00CF7C74"/>
    <w:rsid w:val="00D26834"/>
    <w:rsid w:val="00D351ED"/>
    <w:rsid w:val="00D359D3"/>
    <w:rsid w:val="00D37D20"/>
    <w:rsid w:val="00D53BD2"/>
    <w:rsid w:val="00D8691C"/>
    <w:rsid w:val="00D90F7E"/>
    <w:rsid w:val="00DA0752"/>
    <w:rsid w:val="00DA7F18"/>
    <w:rsid w:val="00DB0053"/>
    <w:rsid w:val="00DB0EFE"/>
    <w:rsid w:val="00DE4CF5"/>
    <w:rsid w:val="00DF1B9C"/>
    <w:rsid w:val="00DF768D"/>
    <w:rsid w:val="00E047AF"/>
    <w:rsid w:val="00E3311B"/>
    <w:rsid w:val="00E55FFF"/>
    <w:rsid w:val="00E86126"/>
    <w:rsid w:val="00E864B3"/>
    <w:rsid w:val="00E9471D"/>
    <w:rsid w:val="00EB09CF"/>
    <w:rsid w:val="00EB0FAB"/>
    <w:rsid w:val="00EB46FD"/>
    <w:rsid w:val="00ED2746"/>
    <w:rsid w:val="00EE679E"/>
    <w:rsid w:val="00F10E89"/>
    <w:rsid w:val="00F43BD8"/>
    <w:rsid w:val="00F50B74"/>
    <w:rsid w:val="00F558E4"/>
    <w:rsid w:val="00F83A75"/>
    <w:rsid w:val="00F84551"/>
    <w:rsid w:val="00F91258"/>
    <w:rsid w:val="00F91CF4"/>
    <w:rsid w:val="00FA1BC6"/>
    <w:rsid w:val="00FD4CAD"/>
    <w:rsid w:val="00FF19C3"/>
    <w:rsid w:val="0A8FCFA8"/>
    <w:rsid w:val="0FE94288"/>
    <w:rsid w:val="146F0864"/>
    <w:rsid w:val="16048E2A"/>
    <w:rsid w:val="17EB3780"/>
    <w:rsid w:val="1C05A05E"/>
    <w:rsid w:val="1D1B291A"/>
    <w:rsid w:val="202DA399"/>
    <w:rsid w:val="2209BD1A"/>
    <w:rsid w:val="23BAF23C"/>
    <w:rsid w:val="29760818"/>
    <w:rsid w:val="2B353F45"/>
    <w:rsid w:val="2C3B0E47"/>
    <w:rsid w:val="2CD6A47D"/>
    <w:rsid w:val="2DACA80E"/>
    <w:rsid w:val="2F439CE7"/>
    <w:rsid w:val="30FA306F"/>
    <w:rsid w:val="32930445"/>
    <w:rsid w:val="359C721A"/>
    <w:rsid w:val="3753E463"/>
    <w:rsid w:val="39541A7D"/>
    <w:rsid w:val="3B444796"/>
    <w:rsid w:val="3F0CDB0F"/>
    <w:rsid w:val="41A20AC9"/>
    <w:rsid w:val="42966DAE"/>
    <w:rsid w:val="46847A02"/>
    <w:rsid w:val="471275A1"/>
    <w:rsid w:val="47A29FCD"/>
    <w:rsid w:val="47DB969B"/>
    <w:rsid w:val="4A6A615E"/>
    <w:rsid w:val="4A926037"/>
    <w:rsid w:val="4A9E27B2"/>
    <w:rsid w:val="5623B7AE"/>
    <w:rsid w:val="569DF76F"/>
    <w:rsid w:val="58090BA8"/>
    <w:rsid w:val="5CB6D3CC"/>
    <w:rsid w:val="5F9281DC"/>
    <w:rsid w:val="63F3D9C5"/>
    <w:rsid w:val="666D6B41"/>
    <w:rsid w:val="66E64FD6"/>
    <w:rsid w:val="6705DC56"/>
    <w:rsid w:val="69169AE0"/>
    <w:rsid w:val="693CEFC0"/>
    <w:rsid w:val="6CEE994F"/>
    <w:rsid w:val="6E87ABE5"/>
    <w:rsid w:val="6F76C697"/>
    <w:rsid w:val="70D45911"/>
    <w:rsid w:val="71B7D632"/>
    <w:rsid w:val="78A490B9"/>
    <w:rsid w:val="79193C1E"/>
    <w:rsid w:val="7B95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3AF750E"/>
  <w15:chartTrackingRefBased/>
  <w15:docId w15:val="{12B9A069-BC69-409B-8573-C933829F0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B76"/>
  </w:style>
  <w:style w:type="paragraph" w:styleId="Heading1">
    <w:name w:val="heading 1"/>
    <w:basedOn w:val="Normal"/>
    <w:link w:val="Heading1Char"/>
    <w:uiPriority w:val="9"/>
    <w:qFormat/>
    <w:rsid w:val="008351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3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3A7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6B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B3A"/>
  </w:style>
  <w:style w:type="paragraph" w:styleId="Footer">
    <w:name w:val="footer"/>
    <w:basedOn w:val="Normal"/>
    <w:link w:val="FooterChar"/>
    <w:uiPriority w:val="99"/>
    <w:unhideWhenUsed/>
    <w:rsid w:val="005A6B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B3A"/>
  </w:style>
  <w:style w:type="paragraph" w:styleId="BalloonText">
    <w:name w:val="Balloon Text"/>
    <w:basedOn w:val="Normal"/>
    <w:link w:val="BalloonTextChar"/>
    <w:uiPriority w:val="99"/>
    <w:semiHidden/>
    <w:unhideWhenUsed/>
    <w:rsid w:val="002B1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6F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77CA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77CA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7CA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7CAF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835143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Revision">
    <w:name w:val="Revision"/>
    <w:hidden/>
    <w:uiPriority w:val="99"/>
    <w:semiHidden/>
    <w:rsid w:val="00936A1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75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758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58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5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58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jcu.edu.au/__data/assets/pdf_file/0004/373369/Subject-Outline-RM7002-2020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jcu.edu.au/__data/assets/pdf_file/0010/373375/Subject-Outline-RD7002-2020.pdf" TargetMode="External"/><Relationship Id="rId17" Type="http://schemas.openxmlformats.org/officeDocument/2006/relationships/hyperlink" Target="https://www.jcu.edu.au/__data/assets/pdf_file/0004/373360/Subject-Outline-RD7003-Professional-Development-2020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jcu.edu.au/graduate-research-school/forms-and-policies/hdr-mid-candidature-review-milestone-procedure" TargetMode="Externa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jcu.edu.au/__data/assets/pdf_file/0009/378171/Subject-Outline-RM7001-2020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jcu.edu.au/__data/assets/pdf_file/0004/373369/Subject-Outline-RM7002-2020.pdf" TargetMode="External"/><Relationship Id="rId10" Type="http://schemas.openxmlformats.org/officeDocument/2006/relationships/hyperlink" Target="https://www.jcu.edu.au/__data/assets/pdf_file/0008/378170/Subject-Outline-RD7001-2020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jcu.edu.au/graduate-research-school/forms-and-policies/hdr-confirmation-of-candidature-procedure" TargetMode="External"/><Relationship Id="rId14" Type="http://schemas.openxmlformats.org/officeDocument/2006/relationships/hyperlink" Target="https://www.jcu.edu.au/__data/assets/pdf_file/0010/373375/Subject-Outline-RD7002-20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BEB42-3683-4161-A544-C4485DC2A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Cook University</Company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Landy</dc:creator>
  <cp:keywords/>
  <dc:description/>
  <cp:lastModifiedBy>Belinda Boyce</cp:lastModifiedBy>
  <cp:revision>2</cp:revision>
  <cp:lastPrinted>2018-04-30T03:26:00Z</cp:lastPrinted>
  <dcterms:created xsi:type="dcterms:W3CDTF">2022-09-08T03:05:00Z</dcterms:created>
  <dcterms:modified xsi:type="dcterms:W3CDTF">2022-09-08T03:05:00Z</dcterms:modified>
</cp:coreProperties>
</file>