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10206" w:type="dxa"/>
        <w:tblInd w:w="-10" w:type="dxa"/>
        <w:tblBorders>
          <w:top w:val="single" w:sz="8" w:space="0" w:color="1F3864"/>
          <w:left w:val="single" w:sz="8" w:space="0" w:color="1F3864"/>
          <w:bottom w:val="single" w:sz="8" w:space="0" w:color="1F3864"/>
          <w:right w:val="single" w:sz="8" w:space="0" w:color="1F3864"/>
          <w:insideH w:val="none" w:sz="0" w:space="0" w:color="auto"/>
          <w:insideV w:val="none" w:sz="0" w:space="0" w:color="auto"/>
        </w:tblBorders>
        <w:tblLayout w:type="fixed"/>
        <w:tblLook w:val="04A0" w:firstRow="1" w:lastRow="0" w:firstColumn="1" w:lastColumn="0" w:noHBand="0" w:noVBand="1"/>
      </w:tblPr>
      <w:tblGrid>
        <w:gridCol w:w="6834"/>
        <w:gridCol w:w="3372"/>
      </w:tblGrid>
      <w:tr w:rsidR="00EB62A1" w:rsidRPr="00FC3775" w14:paraId="1C1A18F6" w14:textId="77777777" w:rsidTr="003F7107">
        <w:trPr>
          <w:trHeight w:val="1077"/>
        </w:trPr>
        <w:tc>
          <w:tcPr>
            <w:tcW w:w="6834" w:type="dxa"/>
            <w:tcBorders>
              <w:bottom w:val="single" w:sz="8" w:space="0" w:color="1F3864"/>
            </w:tcBorders>
            <w:shd w:val="clear" w:color="auto" w:fill="002060"/>
            <w:vAlign w:val="center"/>
            <w:hideMark/>
          </w:tcPr>
          <w:p w14:paraId="7C71DE59" w14:textId="62D99812" w:rsidR="00EB62A1" w:rsidRPr="003F7107" w:rsidRDefault="00EB62A1" w:rsidP="00EB62A1">
            <w:pPr>
              <w:spacing w:before="0" w:after="0"/>
              <w:rPr>
                <w:rFonts w:ascii="Century Gothic" w:eastAsia="Calibri" w:hAnsi="Century Gothic" w:cs="Times New Roman"/>
                <w:b/>
                <w:sz w:val="24"/>
                <w:szCs w:val="24"/>
              </w:rPr>
            </w:pPr>
            <w:r w:rsidRPr="003F7107">
              <w:rPr>
                <w:rFonts w:ascii="Century Gothic" w:eastAsia="Calibri" w:hAnsi="Century Gothic" w:cs="Times New Roman"/>
                <w:b/>
                <w:sz w:val="24"/>
                <w:szCs w:val="24"/>
              </w:rPr>
              <w:t>SUB-FORM-01</w:t>
            </w:r>
          </w:p>
          <w:p w14:paraId="465C1327" w14:textId="72479BB6" w:rsidR="00EB62A1" w:rsidRPr="00FC3775" w:rsidRDefault="00EB62A1" w:rsidP="00EB62A1">
            <w:pPr>
              <w:spacing w:before="0" w:after="0"/>
              <w:rPr>
                <w:rFonts w:ascii="Century Gothic" w:eastAsia="Calibri" w:hAnsi="Century Gothic" w:cs="Times New Roman"/>
                <w:sz w:val="20"/>
                <w:szCs w:val="20"/>
              </w:rPr>
            </w:pPr>
            <w:r w:rsidRPr="003F7107">
              <w:rPr>
                <w:rFonts w:ascii="Century Gothic" w:eastAsia="Calibri" w:hAnsi="Century Gothic" w:cs="Times New Roman"/>
                <w:b/>
                <w:sz w:val="24"/>
                <w:szCs w:val="24"/>
              </w:rPr>
              <w:t>Thesis Submission and Release Form</w:t>
            </w:r>
          </w:p>
        </w:tc>
        <w:tc>
          <w:tcPr>
            <w:tcW w:w="3372" w:type="dxa"/>
            <w:tcBorders>
              <w:bottom w:val="single" w:sz="8" w:space="0" w:color="1F3864"/>
            </w:tcBorders>
            <w:shd w:val="clear" w:color="auto" w:fill="FFFFFF"/>
            <w:vAlign w:val="center"/>
          </w:tcPr>
          <w:p w14:paraId="555795C9" w14:textId="2ABD7FB5" w:rsidR="00EB62A1" w:rsidRPr="00FC3775" w:rsidRDefault="00EB62A1" w:rsidP="00EB62A1">
            <w:pPr>
              <w:spacing w:before="0" w:after="0"/>
              <w:jc w:val="both"/>
              <w:rPr>
                <w:rFonts w:ascii="Century Gothic" w:eastAsia="Calibri" w:hAnsi="Century Gothic" w:cs="Times New Roman"/>
                <w:sz w:val="20"/>
                <w:szCs w:val="20"/>
              </w:rPr>
            </w:pPr>
            <w:r w:rsidRPr="003F7107">
              <w:rPr>
                <w:rFonts w:ascii="Century Gothic" w:eastAsia="Calibri" w:hAnsi="Century Gothic" w:cs="Times New Roman"/>
                <w:noProof/>
                <w:sz w:val="20"/>
                <w:szCs w:val="20"/>
                <w:lang w:eastAsia="en-AU"/>
              </w:rPr>
              <w:drawing>
                <wp:anchor distT="0" distB="0" distL="114300" distR="114300" simplePos="0" relativeHeight="251659264" behindDoc="0" locked="0" layoutInCell="1" allowOverlap="1" wp14:anchorId="3FA3DA77" wp14:editId="0C00D6E2">
                  <wp:simplePos x="0" y="0"/>
                  <wp:positionH relativeFrom="column">
                    <wp:posOffset>67945</wp:posOffset>
                  </wp:positionH>
                  <wp:positionV relativeFrom="paragraph">
                    <wp:posOffset>-6985</wp:posOffset>
                  </wp:positionV>
                  <wp:extent cx="1329055" cy="622300"/>
                  <wp:effectExtent l="0" t="0" r="4445" b="6350"/>
                  <wp:wrapNone/>
                  <wp:docPr id="2" name="Picture 2" descr="Description: JC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JCU_Logo_RGB"/>
                          <pic:cNvPicPr>
                            <a:picLocks noChangeAspect="1" noChangeArrowheads="1"/>
                          </pic:cNvPicPr>
                        </pic:nvPicPr>
                        <pic:blipFill>
                          <a:blip r:embed="rId12">
                            <a:extLst>
                              <a:ext uri="{28A0092B-C50C-407E-A947-70E740481C1C}">
                                <a14:useLocalDpi xmlns:a14="http://schemas.microsoft.com/office/drawing/2010/main" val="0"/>
                              </a:ext>
                            </a:extLst>
                          </a:blip>
                          <a:srcRect l="2986" t="13229"/>
                          <a:stretch>
                            <a:fillRect/>
                          </a:stretch>
                        </pic:blipFill>
                        <pic:spPr bwMode="auto">
                          <a:xfrm>
                            <a:off x="0" y="0"/>
                            <a:ext cx="1329055" cy="622300"/>
                          </a:xfrm>
                          <a:prstGeom prst="rect">
                            <a:avLst/>
                          </a:prstGeom>
                          <a:noFill/>
                        </pic:spPr>
                      </pic:pic>
                    </a:graphicData>
                  </a:graphic>
                  <wp14:sizeRelH relativeFrom="page">
                    <wp14:pctWidth>0</wp14:pctWidth>
                  </wp14:sizeRelH>
                  <wp14:sizeRelV relativeFrom="page">
                    <wp14:pctHeight>0</wp14:pctHeight>
                  </wp14:sizeRelV>
                </wp:anchor>
              </w:drawing>
            </w:r>
          </w:p>
        </w:tc>
      </w:tr>
      <w:tr w:rsidR="00EB62A1" w:rsidRPr="00FC3775" w14:paraId="17414FEC" w14:textId="77777777" w:rsidTr="003F7107">
        <w:trPr>
          <w:trHeight w:val="397"/>
        </w:trPr>
        <w:tc>
          <w:tcPr>
            <w:tcW w:w="10206" w:type="dxa"/>
            <w:gridSpan w:val="2"/>
            <w:tcBorders>
              <w:top w:val="single" w:sz="8" w:space="0" w:color="1F3864"/>
              <w:bottom w:val="single" w:sz="8" w:space="0" w:color="1F3864"/>
            </w:tcBorders>
            <w:vAlign w:val="center"/>
            <w:hideMark/>
          </w:tcPr>
          <w:p w14:paraId="303C6026" w14:textId="77777777" w:rsidR="00EB62A1" w:rsidRPr="00FC3775" w:rsidRDefault="00EB62A1" w:rsidP="00EB62A1">
            <w:pPr>
              <w:spacing w:before="0" w:after="0"/>
              <w:jc w:val="both"/>
              <w:rPr>
                <w:rFonts w:ascii="Century Gothic" w:eastAsia="Calibri" w:hAnsi="Century Gothic" w:cs="Times New Roman"/>
                <w:color w:val="1F3864"/>
                <w:sz w:val="20"/>
                <w:szCs w:val="20"/>
              </w:rPr>
            </w:pPr>
            <w:r w:rsidRPr="00FC3775">
              <w:rPr>
                <w:rFonts w:ascii="Century Gothic" w:eastAsia="Calibri" w:hAnsi="Century Gothic" w:cs="Times New Roman"/>
                <w:color w:val="1F3864"/>
                <w:sz w:val="20"/>
                <w:szCs w:val="20"/>
              </w:rPr>
              <w:t>JCU Graduate Research School (GRS)</w:t>
            </w:r>
          </w:p>
        </w:tc>
      </w:tr>
    </w:tbl>
    <w:p w14:paraId="65FFA1E1" w14:textId="77777777" w:rsidR="00EB62A1" w:rsidRPr="003F7107" w:rsidRDefault="00EB62A1" w:rsidP="003F7107">
      <w:pPr>
        <w:spacing w:before="0" w:after="0"/>
        <w:rPr>
          <w:rFonts w:ascii="Century Gothic" w:hAnsi="Century Gothic"/>
          <w:sz w:val="20"/>
          <w:szCs w:val="20"/>
        </w:rPr>
      </w:pPr>
    </w:p>
    <w:tbl>
      <w:tblPr>
        <w:tblStyle w:val="TableGrid2"/>
        <w:tblW w:w="10206" w:type="dxa"/>
        <w:tblInd w:w="-10" w:type="dxa"/>
        <w:tblBorders>
          <w:top w:val="single" w:sz="8" w:space="0" w:color="1F3864"/>
          <w:left w:val="single" w:sz="8" w:space="0" w:color="1F3864"/>
          <w:bottom w:val="single" w:sz="8" w:space="0" w:color="1F3864"/>
          <w:right w:val="single" w:sz="8" w:space="0" w:color="1F3864"/>
          <w:insideH w:val="none" w:sz="0" w:space="0" w:color="auto"/>
          <w:insideV w:val="none" w:sz="0" w:space="0" w:color="auto"/>
        </w:tblBorders>
        <w:tblLayout w:type="fixed"/>
        <w:tblLook w:val="04A0" w:firstRow="1" w:lastRow="0" w:firstColumn="1" w:lastColumn="0" w:noHBand="0" w:noVBand="1"/>
      </w:tblPr>
      <w:tblGrid>
        <w:gridCol w:w="10206"/>
      </w:tblGrid>
      <w:tr w:rsidR="00EB62A1" w:rsidRPr="00FC3775" w14:paraId="6BDBAADD" w14:textId="77777777" w:rsidTr="003F7107">
        <w:trPr>
          <w:trHeight w:val="397"/>
        </w:trPr>
        <w:tc>
          <w:tcPr>
            <w:tcW w:w="10206" w:type="dxa"/>
            <w:tcBorders>
              <w:top w:val="single" w:sz="8" w:space="0" w:color="1F3864"/>
              <w:bottom w:val="single" w:sz="8" w:space="0" w:color="1F3864"/>
            </w:tcBorders>
            <w:shd w:val="clear" w:color="auto" w:fill="C6D9F1" w:themeFill="text2" w:themeFillTint="33"/>
            <w:vAlign w:val="center"/>
          </w:tcPr>
          <w:p w14:paraId="15A57321" w14:textId="77777777" w:rsidR="00EB62A1" w:rsidRPr="003F7107" w:rsidRDefault="00EB62A1" w:rsidP="00EB62A1">
            <w:pPr>
              <w:spacing w:before="0" w:after="0"/>
              <w:jc w:val="both"/>
              <w:rPr>
                <w:rFonts w:ascii="Century Gothic" w:eastAsia="Calibri" w:hAnsi="Century Gothic" w:cs="Times New Roman"/>
                <w:sz w:val="20"/>
                <w:szCs w:val="20"/>
                <w:lang w:val="en-US"/>
              </w:rPr>
            </w:pPr>
            <w:r w:rsidRPr="003F7107">
              <w:rPr>
                <w:rFonts w:ascii="Century Gothic" w:eastAsia="Calibri" w:hAnsi="Century Gothic" w:cs="Times New Roman"/>
                <w:sz w:val="20"/>
                <w:szCs w:val="20"/>
              </w:rPr>
              <w:t xml:space="preserve">This form is to be submitted to the Graduate Research School with your Higher Degree by Research thesis for examination and is required </w:t>
            </w:r>
            <w:r w:rsidRPr="003F7107">
              <w:rPr>
                <w:rFonts w:ascii="Century Gothic" w:eastAsia="Calibri" w:hAnsi="Century Gothic" w:cs="Times New Roman"/>
                <w:sz w:val="20"/>
                <w:szCs w:val="20"/>
                <w:lang w:val="en-US"/>
              </w:rPr>
              <w:t>before the research thesis can be sent for examination.</w:t>
            </w:r>
          </w:p>
          <w:p w14:paraId="4A459E6D" w14:textId="0C2838F6" w:rsidR="00EB62A1" w:rsidRPr="003F7107" w:rsidRDefault="00EB62A1" w:rsidP="00EB62A1">
            <w:pPr>
              <w:spacing w:before="0" w:after="0"/>
              <w:jc w:val="both"/>
              <w:rPr>
                <w:rFonts w:ascii="Century Gothic" w:eastAsia="Calibri" w:hAnsi="Century Gothic" w:cs="Times New Roman"/>
                <w:b/>
                <w:color w:val="1F3864"/>
                <w:sz w:val="20"/>
                <w:szCs w:val="20"/>
                <w:lang w:val="en-US"/>
              </w:rPr>
            </w:pPr>
            <w:r w:rsidRPr="003F7107">
              <w:rPr>
                <w:rFonts w:ascii="Century Gothic" w:eastAsia="Calibri" w:hAnsi="Century Gothic" w:cs="Times New Roman"/>
                <w:b/>
                <w:sz w:val="20"/>
                <w:szCs w:val="20"/>
                <w:lang w:val="en-US"/>
              </w:rPr>
              <w:t>In completing and signing this form you are indicating that you have been truthful in all responses and that all information provided by you is correct to the best of your knowledge.</w:t>
            </w:r>
          </w:p>
        </w:tc>
      </w:tr>
    </w:tbl>
    <w:p w14:paraId="0C941AA7" w14:textId="77777777" w:rsidR="00072953" w:rsidRPr="003F7107" w:rsidRDefault="00072953" w:rsidP="003F7107">
      <w:pPr>
        <w:spacing w:before="0" w:after="0"/>
        <w:rPr>
          <w:rFonts w:ascii="Century Gothic" w:hAnsi="Century Gothic"/>
          <w:sz w:val="20"/>
          <w:szCs w:val="20"/>
        </w:rPr>
      </w:pPr>
    </w:p>
    <w:tbl>
      <w:tblPr>
        <w:tblStyle w:val="TableGrid3"/>
        <w:tblW w:w="10206" w:type="dxa"/>
        <w:tblInd w:w="-5" w:type="dxa"/>
        <w:tblLook w:val="04A0" w:firstRow="1" w:lastRow="0" w:firstColumn="1" w:lastColumn="0" w:noHBand="0" w:noVBand="1"/>
      </w:tblPr>
      <w:tblGrid>
        <w:gridCol w:w="2694"/>
        <w:gridCol w:w="2268"/>
        <w:gridCol w:w="2268"/>
        <w:gridCol w:w="2976"/>
      </w:tblGrid>
      <w:tr w:rsidR="00072953" w:rsidRPr="00FC3775" w14:paraId="125CD242" w14:textId="77777777" w:rsidTr="003F7107">
        <w:trPr>
          <w:trHeight w:val="397"/>
        </w:trPr>
        <w:tc>
          <w:tcPr>
            <w:tcW w:w="10206" w:type="dxa"/>
            <w:gridSpan w:val="4"/>
            <w:tcBorders>
              <w:top w:val="single" w:sz="4" w:space="0" w:color="auto"/>
              <w:left w:val="single" w:sz="4" w:space="0" w:color="auto"/>
              <w:bottom w:val="single" w:sz="4" w:space="0" w:color="auto"/>
              <w:right w:val="single" w:sz="4" w:space="0" w:color="auto"/>
            </w:tcBorders>
            <w:shd w:val="clear" w:color="auto" w:fill="002060"/>
          </w:tcPr>
          <w:p w14:paraId="6C0EE464" w14:textId="77777777" w:rsidR="00072953" w:rsidRPr="00FC3775" w:rsidRDefault="00072953" w:rsidP="00C426CB">
            <w:pPr>
              <w:rPr>
                <w:rFonts w:ascii="Century Gothic" w:hAnsi="Century Gothic"/>
                <w:b/>
                <w:sz w:val="20"/>
                <w:szCs w:val="20"/>
              </w:rPr>
            </w:pPr>
            <w:r w:rsidRPr="00FC3775">
              <w:rPr>
                <w:rFonts w:ascii="Century Gothic" w:hAnsi="Century Gothic"/>
                <w:b/>
                <w:sz w:val="20"/>
                <w:szCs w:val="20"/>
              </w:rPr>
              <w:t>Candidate’s Details</w:t>
            </w:r>
          </w:p>
        </w:tc>
      </w:tr>
      <w:tr w:rsidR="00914FB5" w:rsidRPr="00FC3775" w14:paraId="11E0140B" w14:textId="77777777" w:rsidTr="00914FB5">
        <w:trPr>
          <w:trHeight w:val="397"/>
        </w:trPr>
        <w:tc>
          <w:tcPr>
            <w:tcW w:w="10206"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5A588B2D" w14:textId="3E2A1FC4" w:rsidR="00914FB5" w:rsidRPr="00FC3775" w:rsidRDefault="00914FB5" w:rsidP="00C426CB">
            <w:pPr>
              <w:rPr>
                <w:rFonts w:ascii="Century Gothic" w:hAnsi="Century Gothic"/>
                <w:b/>
                <w:sz w:val="20"/>
                <w:szCs w:val="20"/>
              </w:rPr>
            </w:pPr>
            <w:r w:rsidRPr="00914FB5">
              <w:rPr>
                <w:rFonts w:ascii="Century Gothic" w:hAnsi="Century Gothic"/>
                <w:b/>
                <w:sz w:val="20"/>
                <w:szCs w:val="20"/>
              </w:rPr>
              <w:t xml:space="preserve">All items under this heading must be completed. If you do not have an ORCID </w:t>
            </w:r>
            <w:proofErr w:type="gramStart"/>
            <w:r w:rsidR="00447766">
              <w:rPr>
                <w:rFonts w:ascii="Century Gothic" w:hAnsi="Century Gothic"/>
                <w:b/>
                <w:sz w:val="20"/>
                <w:szCs w:val="20"/>
              </w:rPr>
              <w:t>I</w:t>
            </w:r>
            <w:r w:rsidRPr="00914FB5">
              <w:rPr>
                <w:rFonts w:ascii="Century Gothic" w:hAnsi="Century Gothic"/>
                <w:b/>
                <w:sz w:val="20"/>
                <w:szCs w:val="20"/>
              </w:rPr>
              <w:t>D</w:t>
            </w:r>
            <w:proofErr w:type="gramEnd"/>
            <w:r w:rsidRPr="00914FB5">
              <w:rPr>
                <w:rFonts w:ascii="Century Gothic" w:hAnsi="Century Gothic"/>
                <w:b/>
                <w:sz w:val="20"/>
                <w:szCs w:val="20"/>
              </w:rPr>
              <w:t xml:space="preserve"> follow the link provided below to create one and connect it to your JCU account.</w:t>
            </w:r>
          </w:p>
        </w:tc>
      </w:tr>
      <w:tr w:rsidR="00072953" w:rsidRPr="00FC3775" w14:paraId="1D6796B4" w14:textId="77777777" w:rsidTr="003F7107">
        <w:trPr>
          <w:trHeight w:val="490"/>
        </w:trPr>
        <w:tc>
          <w:tcPr>
            <w:tcW w:w="2694" w:type="dxa"/>
          </w:tcPr>
          <w:p w14:paraId="0DFAE042" w14:textId="77777777" w:rsidR="00072953" w:rsidRPr="00FC3775" w:rsidRDefault="00072953" w:rsidP="00C426CB">
            <w:pPr>
              <w:jc w:val="both"/>
              <w:rPr>
                <w:rFonts w:ascii="Century Gothic" w:hAnsi="Century Gothic"/>
                <w:sz w:val="20"/>
                <w:szCs w:val="20"/>
              </w:rPr>
            </w:pPr>
            <w:r w:rsidRPr="00FC3775">
              <w:rPr>
                <w:rFonts w:ascii="Century Gothic" w:hAnsi="Century Gothic"/>
                <w:sz w:val="20"/>
                <w:szCs w:val="20"/>
              </w:rPr>
              <w:t>First /Given Name:</w:t>
            </w:r>
          </w:p>
        </w:tc>
        <w:tc>
          <w:tcPr>
            <w:tcW w:w="7512" w:type="dxa"/>
            <w:gridSpan w:val="3"/>
            <w:tcBorders>
              <w:top w:val="single" w:sz="4" w:space="0" w:color="auto"/>
              <w:left w:val="single" w:sz="4" w:space="0" w:color="auto"/>
              <w:right w:val="single" w:sz="4" w:space="0" w:color="auto"/>
            </w:tcBorders>
            <w:shd w:val="clear" w:color="auto" w:fill="auto"/>
          </w:tcPr>
          <w:p w14:paraId="6C79F2E1" w14:textId="77777777" w:rsidR="00072953" w:rsidRPr="00FC3775" w:rsidRDefault="00072953" w:rsidP="00C426CB">
            <w:pPr>
              <w:rPr>
                <w:rFonts w:ascii="Century Gothic" w:hAnsi="Century Gothic"/>
                <w:b/>
                <w:sz w:val="20"/>
                <w:szCs w:val="20"/>
              </w:rPr>
            </w:pPr>
          </w:p>
        </w:tc>
      </w:tr>
      <w:tr w:rsidR="00072953" w:rsidRPr="00FC3775" w14:paraId="24EA18C9" w14:textId="77777777" w:rsidTr="003F7107">
        <w:trPr>
          <w:trHeight w:val="490"/>
        </w:trPr>
        <w:tc>
          <w:tcPr>
            <w:tcW w:w="2694" w:type="dxa"/>
            <w:tcBorders>
              <w:bottom w:val="single" w:sz="4" w:space="0" w:color="auto"/>
            </w:tcBorders>
          </w:tcPr>
          <w:p w14:paraId="2A0D3FB3" w14:textId="77777777" w:rsidR="00072953" w:rsidRPr="00FC3775" w:rsidRDefault="00072953" w:rsidP="00C426CB">
            <w:pPr>
              <w:jc w:val="both"/>
              <w:rPr>
                <w:rFonts w:ascii="Century Gothic" w:hAnsi="Century Gothic"/>
                <w:sz w:val="20"/>
                <w:szCs w:val="20"/>
              </w:rPr>
            </w:pPr>
            <w:r w:rsidRPr="00FC3775">
              <w:rPr>
                <w:rFonts w:ascii="Century Gothic" w:hAnsi="Century Gothic"/>
                <w:sz w:val="20"/>
                <w:szCs w:val="20"/>
              </w:rPr>
              <w:t>Surname / Family Name:</w:t>
            </w:r>
          </w:p>
        </w:tc>
        <w:tc>
          <w:tcPr>
            <w:tcW w:w="7512" w:type="dxa"/>
            <w:gridSpan w:val="3"/>
            <w:tcBorders>
              <w:top w:val="single" w:sz="4" w:space="0" w:color="auto"/>
              <w:left w:val="single" w:sz="4" w:space="0" w:color="auto"/>
              <w:right w:val="single" w:sz="4" w:space="0" w:color="auto"/>
            </w:tcBorders>
            <w:shd w:val="clear" w:color="auto" w:fill="auto"/>
          </w:tcPr>
          <w:p w14:paraId="5951745E" w14:textId="77777777" w:rsidR="00072953" w:rsidRPr="00FC3775" w:rsidRDefault="00072953" w:rsidP="00C426CB">
            <w:pPr>
              <w:rPr>
                <w:rFonts w:ascii="Century Gothic" w:hAnsi="Century Gothic"/>
                <w:b/>
                <w:sz w:val="20"/>
                <w:szCs w:val="20"/>
              </w:rPr>
            </w:pPr>
          </w:p>
        </w:tc>
      </w:tr>
      <w:tr w:rsidR="00072953" w:rsidRPr="00FC3775" w14:paraId="16F85485" w14:textId="77777777" w:rsidTr="003F7107">
        <w:trPr>
          <w:trHeight w:val="490"/>
        </w:trPr>
        <w:tc>
          <w:tcPr>
            <w:tcW w:w="2694" w:type="dxa"/>
          </w:tcPr>
          <w:p w14:paraId="43C59A4E" w14:textId="77777777" w:rsidR="00072953" w:rsidRPr="00FC3775" w:rsidRDefault="00072953" w:rsidP="00C426CB">
            <w:pPr>
              <w:jc w:val="both"/>
              <w:rPr>
                <w:rFonts w:ascii="Century Gothic" w:hAnsi="Century Gothic"/>
                <w:sz w:val="20"/>
                <w:szCs w:val="20"/>
              </w:rPr>
            </w:pPr>
            <w:r w:rsidRPr="00FC3775">
              <w:rPr>
                <w:rFonts w:ascii="Century Gothic" w:hAnsi="Century Gothic"/>
                <w:sz w:val="20"/>
                <w:szCs w:val="20"/>
              </w:rPr>
              <w:t>Student ID:</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14:paraId="0EBD8086" w14:textId="77777777" w:rsidR="00072953" w:rsidRPr="00FC3775" w:rsidRDefault="00072953" w:rsidP="00C426CB">
            <w:pPr>
              <w:rPr>
                <w:rFonts w:ascii="Century Gothic" w:hAnsi="Century Gothic"/>
                <w:b/>
                <w:sz w:val="20"/>
                <w:szCs w:val="20"/>
              </w:rPr>
            </w:pPr>
          </w:p>
        </w:tc>
      </w:tr>
      <w:tr w:rsidR="00DB6DA3" w:rsidRPr="00FC3775" w14:paraId="25B897EC" w14:textId="77777777" w:rsidTr="003F7107">
        <w:trPr>
          <w:trHeight w:val="490"/>
        </w:trPr>
        <w:tc>
          <w:tcPr>
            <w:tcW w:w="2694" w:type="dxa"/>
          </w:tcPr>
          <w:p w14:paraId="57CCBB35" w14:textId="2418A6A8" w:rsidR="00DB6DA3" w:rsidRPr="00FC3775" w:rsidRDefault="00914FB5" w:rsidP="00C426CB">
            <w:pPr>
              <w:jc w:val="both"/>
              <w:rPr>
                <w:rFonts w:ascii="Century Gothic" w:hAnsi="Century Gothic"/>
                <w:sz w:val="20"/>
                <w:szCs w:val="20"/>
              </w:rPr>
            </w:pPr>
            <w:r>
              <w:rPr>
                <w:rFonts w:ascii="Century Gothic" w:hAnsi="Century Gothic"/>
                <w:sz w:val="20"/>
                <w:szCs w:val="20"/>
              </w:rPr>
              <w:t xml:space="preserve">JCU </w:t>
            </w:r>
            <w:r w:rsidR="00DB6DA3">
              <w:rPr>
                <w:rFonts w:ascii="Century Gothic" w:hAnsi="Century Gothic"/>
                <w:sz w:val="20"/>
                <w:szCs w:val="20"/>
              </w:rPr>
              <w:t>Email Address:</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14:paraId="6436CF39" w14:textId="77777777" w:rsidR="00DB6DA3" w:rsidRPr="00FC3775" w:rsidRDefault="00DB6DA3" w:rsidP="00C426CB">
            <w:pPr>
              <w:rPr>
                <w:rFonts w:ascii="Century Gothic" w:hAnsi="Century Gothic"/>
                <w:b/>
                <w:sz w:val="20"/>
                <w:szCs w:val="20"/>
              </w:rPr>
            </w:pPr>
          </w:p>
        </w:tc>
      </w:tr>
      <w:tr w:rsidR="00914FB5" w:rsidRPr="00FC3775" w14:paraId="7D4A6D8F" w14:textId="77777777" w:rsidTr="003F7107">
        <w:trPr>
          <w:trHeight w:val="490"/>
        </w:trPr>
        <w:tc>
          <w:tcPr>
            <w:tcW w:w="2694" w:type="dxa"/>
          </w:tcPr>
          <w:p w14:paraId="0EC6ABD6" w14:textId="44D4BE88" w:rsidR="00914FB5" w:rsidRDefault="00914FB5" w:rsidP="00C426CB">
            <w:pPr>
              <w:jc w:val="both"/>
              <w:rPr>
                <w:rFonts w:ascii="Century Gothic" w:hAnsi="Century Gothic"/>
                <w:sz w:val="20"/>
                <w:szCs w:val="20"/>
              </w:rPr>
            </w:pPr>
            <w:r w:rsidRPr="00914FB5">
              <w:rPr>
                <w:rFonts w:ascii="Century Gothic" w:hAnsi="Century Gothic"/>
                <w:sz w:val="20"/>
                <w:szCs w:val="20"/>
              </w:rPr>
              <w:t>Personal Email Address:</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14:paraId="76BAF4B3" w14:textId="77777777" w:rsidR="00914FB5" w:rsidRPr="00FC3775" w:rsidRDefault="00914FB5" w:rsidP="00C426CB">
            <w:pPr>
              <w:rPr>
                <w:rFonts w:ascii="Century Gothic" w:hAnsi="Century Gothic"/>
                <w:b/>
                <w:sz w:val="20"/>
                <w:szCs w:val="20"/>
              </w:rPr>
            </w:pPr>
          </w:p>
        </w:tc>
      </w:tr>
      <w:tr w:rsidR="00DB6DA3" w:rsidRPr="00FC3775" w14:paraId="74922DF1" w14:textId="77777777" w:rsidTr="003F7107">
        <w:trPr>
          <w:trHeight w:val="490"/>
        </w:trPr>
        <w:tc>
          <w:tcPr>
            <w:tcW w:w="2694" w:type="dxa"/>
          </w:tcPr>
          <w:p w14:paraId="25800ABB" w14:textId="0A37903A" w:rsidR="00DB6DA3" w:rsidRPr="00FC3775" w:rsidRDefault="00DB6DA3" w:rsidP="00C426CB">
            <w:pPr>
              <w:jc w:val="both"/>
              <w:rPr>
                <w:rFonts w:ascii="Century Gothic" w:hAnsi="Century Gothic"/>
                <w:sz w:val="20"/>
                <w:szCs w:val="20"/>
              </w:rPr>
            </w:pPr>
            <w:r>
              <w:rPr>
                <w:rFonts w:ascii="Century Gothic" w:hAnsi="Century Gothic"/>
                <w:sz w:val="20"/>
                <w:szCs w:val="20"/>
              </w:rPr>
              <w:t>Thesis Title:</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14:paraId="246B6815" w14:textId="77777777" w:rsidR="00DB6DA3" w:rsidRDefault="00DB6DA3" w:rsidP="00C426CB">
            <w:pPr>
              <w:rPr>
                <w:rFonts w:ascii="Century Gothic" w:hAnsi="Century Gothic"/>
                <w:b/>
                <w:sz w:val="20"/>
                <w:szCs w:val="20"/>
              </w:rPr>
            </w:pPr>
          </w:p>
          <w:p w14:paraId="3C286407" w14:textId="3F8D2258" w:rsidR="00F6254B" w:rsidRPr="00FC3775" w:rsidRDefault="00F6254B" w:rsidP="00C426CB">
            <w:pPr>
              <w:rPr>
                <w:rFonts w:ascii="Century Gothic" w:hAnsi="Century Gothic"/>
                <w:b/>
                <w:sz w:val="20"/>
                <w:szCs w:val="20"/>
              </w:rPr>
            </w:pPr>
          </w:p>
        </w:tc>
      </w:tr>
      <w:tr w:rsidR="00072953" w:rsidRPr="00FC3775" w14:paraId="56E2AE4B" w14:textId="77777777" w:rsidTr="003F7107">
        <w:trPr>
          <w:trHeight w:val="490"/>
        </w:trPr>
        <w:tc>
          <w:tcPr>
            <w:tcW w:w="2694" w:type="dxa"/>
            <w:tcBorders>
              <w:top w:val="single" w:sz="8" w:space="0" w:color="1F3864"/>
              <w:bottom w:val="single" w:sz="8" w:space="0" w:color="1F3864"/>
              <w:right w:val="single" w:sz="4" w:space="0" w:color="auto"/>
            </w:tcBorders>
            <w:shd w:val="clear" w:color="auto" w:fill="auto"/>
          </w:tcPr>
          <w:p w14:paraId="2192278C" w14:textId="2840BD6B" w:rsidR="00072953" w:rsidRPr="00FC3775" w:rsidRDefault="00ED3012" w:rsidP="00072953">
            <w:pPr>
              <w:jc w:val="both"/>
              <w:rPr>
                <w:rFonts w:ascii="Century Gothic" w:hAnsi="Century Gothic"/>
                <w:sz w:val="20"/>
                <w:szCs w:val="20"/>
              </w:rPr>
            </w:pPr>
            <w:hyperlink r:id="rId13" w:history="1">
              <w:r w:rsidR="00072953" w:rsidRPr="001F4F67">
                <w:rPr>
                  <w:rStyle w:val="Hyperlink"/>
                  <w:rFonts w:ascii="Century Gothic" w:hAnsi="Century Gothic"/>
                  <w:b/>
                  <w:sz w:val="20"/>
                  <w:szCs w:val="20"/>
                </w:rPr>
                <w:t>ORCID</w:t>
              </w:r>
              <w:r w:rsidR="00206051" w:rsidRPr="001F4F67">
                <w:rPr>
                  <w:rStyle w:val="Hyperlink"/>
                  <w:rFonts w:ascii="Century Gothic" w:hAnsi="Century Gothic"/>
                  <w:b/>
                  <w:sz w:val="20"/>
                  <w:szCs w:val="20"/>
                </w:rPr>
                <w:t xml:space="preserve"> ID</w:t>
              </w:r>
              <w:r w:rsidR="00072953" w:rsidRPr="001F4F67">
                <w:rPr>
                  <w:rStyle w:val="Hyperlink"/>
                  <w:rFonts w:ascii="Century Gothic" w:hAnsi="Century Gothic"/>
                  <w:b/>
                  <w:sz w:val="20"/>
                  <w:szCs w:val="20"/>
                </w:rPr>
                <w:t>:</w:t>
              </w:r>
            </w:hyperlink>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14:paraId="7F03FBE0" w14:textId="77777777" w:rsidR="00072953" w:rsidRPr="003F7107" w:rsidRDefault="00072953" w:rsidP="003F7107">
            <w:pPr>
              <w:jc w:val="both"/>
              <w:rPr>
                <w:rFonts w:ascii="Century Gothic" w:hAnsi="Century Gothic"/>
                <w:sz w:val="20"/>
                <w:szCs w:val="20"/>
              </w:rPr>
            </w:pPr>
          </w:p>
        </w:tc>
      </w:tr>
      <w:tr w:rsidR="00206051" w:rsidRPr="00FC3775" w14:paraId="4F1800D4" w14:textId="77777777" w:rsidTr="003C6FA0">
        <w:trPr>
          <w:trHeight w:val="687"/>
        </w:trPr>
        <w:tc>
          <w:tcPr>
            <w:tcW w:w="2694" w:type="dxa"/>
            <w:vMerge w:val="restart"/>
            <w:tcBorders>
              <w:top w:val="single" w:sz="8" w:space="0" w:color="1F3864"/>
              <w:right w:val="single" w:sz="4" w:space="0" w:color="auto"/>
            </w:tcBorders>
            <w:shd w:val="clear" w:color="auto" w:fill="auto"/>
          </w:tcPr>
          <w:p w14:paraId="6238ADF1" w14:textId="21E4AEA7" w:rsidR="00206051" w:rsidRPr="003F7107" w:rsidRDefault="00206051" w:rsidP="00206051">
            <w:pPr>
              <w:jc w:val="both"/>
              <w:rPr>
                <w:rFonts w:ascii="Century Gothic" w:hAnsi="Century Gothic"/>
                <w:sz w:val="20"/>
                <w:szCs w:val="20"/>
              </w:rPr>
            </w:pPr>
            <w:r w:rsidRPr="003F7107">
              <w:rPr>
                <w:rFonts w:ascii="Century Gothic" w:hAnsi="Century Gothic"/>
                <w:sz w:val="20"/>
                <w:szCs w:val="20"/>
              </w:rPr>
              <w:t>Degree:</w:t>
            </w:r>
          </w:p>
        </w:tc>
        <w:tc>
          <w:tcPr>
            <w:tcW w:w="2268" w:type="dxa"/>
            <w:tcBorders>
              <w:top w:val="single" w:sz="4" w:space="0" w:color="auto"/>
              <w:left w:val="single" w:sz="4" w:space="0" w:color="auto"/>
              <w:bottom w:val="nil"/>
              <w:right w:val="single" w:sz="4" w:space="0" w:color="auto"/>
            </w:tcBorders>
            <w:shd w:val="clear" w:color="auto" w:fill="auto"/>
          </w:tcPr>
          <w:sdt>
            <w:sdtPr>
              <w:rPr>
                <w:rFonts w:ascii="Segoe UI Symbol" w:eastAsia="Segoe UI Symbol" w:hAnsi="Segoe UI Symbol" w:cs="Segoe UI Symbol"/>
                <w:sz w:val="28"/>
                <w:szCs w:val="28"/>
              </w:rPr>
              <w:id w:val="-330306011"/>
              <w14:checkbox>
                <w14:checked w14:val="0"/>
                <w14:checkedState w14:val="2612" w14:font="MS Gothic"/>
                <w14:uncheckedState w14:val="2610" w14:font="MS Gothic"/>
              </w14:checkbox>
            </w:sdtPr>
            <w:sdtEndPr/>
            <w:sdtContent>
              <w:p w14:paraId="48936024" w14:textId="2A8DB1A6" w:rsidR="00206051" w:rsidRPr="00FC3775" w:rsidRDefault="00D678C4" w:rsidP="00206051">
                <w:pPr>
                  <w:jc w:val="center"/>
                  <w:rPr>
                    <w:rFonts w:ascii="Century Gothic" w:hAnsi="Century Gothic"/>
                    <w:sz w:val="20"/>
                    <w:szCs w:val="20"/>
                  </w:rPr>
                </w:pPr>
                <w:r>
                  <w:rPr>
                    <w:rFonts w:ascii="MS Gothic" w:eastAsia="MS Gothic" w:hAnsi="MS Gothic" w:cs="Segoe UI Symbol" w:hint="eastAsia"/>
                    <w:sz w:val="28"/>
                    <w:szCs w:val="28"/>
                  </w:rPr>
                  <w:t>☐</w:t>
                </w:r>
              </w:p>
            </w:sdtContent>
          </w:sdt>
        </w:tc>
        <w:tc>
          <w:tcPr>
            <w:tcW w:w="2268" w:type="dxa"/>
            <w:tcBorders>
              <w:top w:val="single" w:sz="4" w:space="0" w:color="auto"/>
              <w:left w:val="single" w:sz="4" w:space="0" w:color="auto"/>
              <w:bottom w:val="nil"/>
              <w:right w:val="single" w:sz="4" w:space="0" w:color="auto"/>
            </w:tcBorders>
            <w:shd w:val="clear" w:color="auto" w:fill="auto"/>
            <w:vAlign w:val="center"/>
          </w:tcPr>
          <w:sdt>
            <w:sdtPr>
              <w:rPr>
                <w:rFonts w:ascii="Segoe UI Symbol" w:eastAsia="Segoe UI Symbol" w:hAnsi="Segoe UI Symbol" w:cs="Segoe UI Symbol"/>
                <w:sz w:val="28"/>
                <w:szCs w:val="28"/>
              </w:rPr>
              <w:id w:val="-822432611"/>
              <w14:checkbox>
                <w14:checked w14:val="0"/>
                <w14:checkedState w14:val="2612" w14:font="MS Gothic"/>
                <w14:uncheckedState w14:val="2610" w14:font="MS Gothic"/>
              </w14:checkbox>
            </w:sdtPr>
            <w:sdtEndPr/>
            <w:sdtContent>
              <w:p w14:paraId="29CB5E6E" w14:textId="22BBEF8D" w:rsidR="00206051" w:rsidRDefault="00206051" w:rsidP="00206051">
                <w:pPr>
                  <w:jc w:val="center"/>
                  <w:rPr>
                    <w:rFonts w:ascii="Segoe UI Symbol" w:eastAsia="Segoe UI Symbol" w:hAnsi="Segoe UI Symbol" w:cs="Segoe UI Symbol"/>
                    <w:sz w:val="28"/>
                    <w:szCs w:val="28"/>
                  </w:rPr>
                </w:pPr>
                <w:r>
                  <w:rPr>
                    <w:rFonts w:ascii="MS Gothic" w:eastAsia="MS Gothic" w:hAnsi="MS Gothic" w:cs="Segoe UI Symbol" w:hint="eastAsia"/>
                    <w:sz w:val="28"/>
                    <w:szCs w:val="28"/>
                  </w:rPr>
                  <w:t>☐</w:t>
                </w:r>
              </w:p>
            </w:sdtContent>
          </w:sdt>
          <w:p w14:paraId="58DC1001" w14:textId="2E927B04" w:rsidR="00206051" w:rsidRPr="00FC3775" w:rsidRDefault="00206051" w:rsidP="00206051">
            <w:pPr>
              <w:jc w:val="center"/>
              <w:rPr>
                <w:rFonts w:ascii="Century Gothic" w:hAnsi="Century Gothic"/>
                <w:sz w:val="20"/>
                <w:szCs w:val="20"/>
              </w:rPr>
            </w:pPr>
          </w:p>
        </w:tc>
        <w:tc>
          <w:tcPr>
            <w:tcW w:w="2976" w:type="dxa"/>
            <w:tcBorders>
              <w:top w:val="single" w:sz="4" w:space="0" w:color="auto"/>
              <w:left w:val="single" w:sz="4" w:space="0" w:color="auto"/>
              <w:bottom w:val="nil"/>
              <w:right w:val="single" w:sz="4" w:space="0" w:color="auto"/>
            </w:tcBorders>
            <w:shd w:val="clear" w:color="auto" w:fill="auto"/>
            <w:vAlign w:val="center"/>
          </w:tcPr>
          <w:sdt>
            <w:sdtPr>
              <w:rPr>
                <w:rFonts w:ascii="Segoe UI Symbol" w:eastAsia="Segoe UI Symbol" w:hAnsi="Segoe UI Symbol" w:cs="Segoe UI Symbol"/>
                <w:sz w:val="28"/>
                <w:szCs w:val="28"/>
              </w:rPr>
              <w:id w:val="-1553155308"/>
              <w14:checkbox>
                <w14:checked w14:val="0"/>
                <w14:checkedState w14:val="2612" w14:font="MS Gothic"/>
                <w14:uncheckedState w14:val="2610" w14:font="MS Gothic"/>
              </w14:checkbox>
            </w:sdtPr>
            <w:sdtEndPr/>
            <w:sdtContent>
              <w:p w14:paraId="21C2BEDA" w14:textId="3D9A9099" w:rsidR="00206051" w:rsidRDefault="00206051" w:rsidP="00206051">
                <w:pPr>
                  <w:jc w:val="center"/>
                  <w:rPr>
                    <w:rFonts w:ascii="Segoe UI Symbol" w:eastAsia="Segoe UI Symbol" w:hAnsi="Segoe UI Symbol" w:cs="Segoe UI Symbol"/>
                    <w:sz w:val="28"/>
                    <w:szCs w:val="28"/>
                  </w:rPr>
                </w:pPr>
                <w:r>
                  <w:rPr>
                    <w:rFonts w:ascii="MS Gothic" w:eastAsia="MS Gothic" w:hAnsi="MS Gothic" w:cs="Segoe UI Symbol" w:hint="eastAsia"/>
                    <w:sz w:val="28"/>
                    <w:szCs w:val="28"/>
                  </w:rPr>
                  <w:t>☐</w:t>
                </w:r>
              </w:p>
            </w:sdtContent>
          </w:sdt>
          <w:p w14:paraId="3375F3D5" w14:textId="0AE84B95" w:rsidR="00206051" w:rsidRPr="00FC3775" w:rsidRDefault="00206051" w:rsidP="00206051">
            <w:pPr>
              <w:jc w:val="center"/>
              <w:rPr>
                <w:rFonts w:ascii="Century Gothic" w:hAnsi="Century Gothic"/>
                <w:sz w:val="20"/>
                <w:szCs w:val="20"/>
              </w:rPr>
            </w:pPr>
          </w:p>
        </w:tc>
      </w:tr>
      <w:tr w:rsidR="00206051" w:rsidRPr="00FC3775" w14:paraId="48F0AB12" w14:textId="77777777" w:rsidTr="00206051">
        <w:trPr>
          <w:trHeight w:val="255"/>
        </w:trPr>
        <w:tc>
          <w:tcPr>
            <w:tcW w:w="2694" w:type="dxa"/>
            <w:vMerge/>
            <w:tcBorders>
              <w:top w:val="nil"/>
              <w:bottom w:val="single" w:sz="8" w:space="0" w:color="1F3864"/>
              <w:right w:val="single" w:sz="4" w:space="0" w:color="auto"/>
            </w:tcBorders>
            <w:shd w:val="clear" w:color="auto" w:fill="auto"/>
          </w:tcPr>
          <w:p w14:paraId="680999DF" w14:textId="77777777" w:rsidR="00206051" w:rsidRPr="003F7107" w:rsidRDefault="00206051" w:rsidP="00206051">
            <w:pPr>
              <w:jc w:val="both"/>
              <w:rPr>
                <w:rFonts w:ascii="Century Gothic" w:hAnsi="Century Gothic"/>
                <w:sz w:val="20"/>
                <w:szCs w:val="20"/>
              </w:rPr>
            </w:pPr>
          </w:p>
        </w:tc>
        <w:tc>
          <w:tcPr>
            <w:tcW w:w="2268" w:type="dxa"/>
            <w:tcBorders>
              <w:top w:val="nil"/>
              <w:left w:val="single" w:sz="4" w:space="0" w:color="auto"/>
              <w:bottom w:val="single" w:sz="4" w:space="0" w:color="auto"/>
              <w:right w:val="single" w:sz="4" w:space="0" w:color="auto"/>
            </w:tcBorders>
            <w:shd w:val="clear" w:color="auto" w:fill="auto"/>
          </w:tcPr>
          <w:p w14:paraId="5EE30068" w14:textId="0B942723" w:rsidR="00206051" w:rsidRPr="00FC3775" w:rsidRDefault="00206051" w:rsidP="00206051">
            <w:pPr>
              <w:jc w:val="center"/>
              <w:rPr>
                <w:rFonts w:ascii="Century Gothic" w:hAnsi="Century Gothic"/>
                <w:sz w:val="20"/>
                <w:szCs w:val="20"/>
              </w:rPr>
            </w:pPr>
            <w:r w:rsidRPr="005915D3">
              <w:rPr>
                <w:rFonts w:ascii="Century Gothic" w:eastAsia="Century Gothic" w:hAnsi="Century Gothic" w:cs="Century Gothic"/>
                <w:sz w:val="20"/>
              </w:rPr>
              <w:t>Masters</w:t>
            </w:r>
          </w:p>
        </w:tc>
        <w:tc>
          <w:tcPr>
            <w:tcW w:w="2268" w:type="dxa"/>
            <w:tcBorders>
              <w:top w:val="nil"/>
              <w:left w:val="single" w:sz="4" w:space="0" w:color="auto"/>
              <w:bottom w:val="single" w:sz="4" w:space="0" w:color="auto"/>
              <w:right w:val="single" w:sz="4" w:space="0" w:color="auto"/>
            </w:tcBorders>
            <w:shd w:val="clear" w:color="auto" w:fill="auto"/>
            <w:vAlign w:val="center"/>
          </w:tcPr>
          <w:p w14:paraId="459380C7" w14:textId="142E856C" w:rsidR="00206051" w:rsidRPr="00FC3775" w:rsidRDefault="00206051" w:rsidP="00206051">
            <w:pPr>
              <w:jc w:val="center"/>
              <w:rPr>
                <w:rFonts w:ascii="Century Gothic" w:hAnsi="Century Gothic"/>
                <w:sz w:val="20"/>
                <w:szCs w:val="20"/>
              </w:rPr>
            </w:pPr>
            <w:r w:rsidRPr="00FC3775">
              <w:rPr>
                <w:rFonts w:ascii="Century Gothic" w:hAnsi="Century Gothic"/>
                <w:sz w:val="20"/>
                <w:szCs w:val="20"/>
              </w:rPr>
              <w:t>PhD</w:t>
            </w:r>
          </w:p>
        </w:tc>
        <w:tc>
          <w:tcPr>
            <w:tcW w:w="2976" w:type="dxa"/>
            <w:tcBorders>
              <w:top w:val="nil"/>
              <w:left w:val="single" w:sz="4" w:space="0" w:color="auto"/>
              <w:bottom w:val="single" w:sz="4" w:space="0" w:color="auto"/>
              <w:right w:val="single" w:sz="4" w:space="0" w:color="auto"/>
            </w:tcBorders>
            <w:shd w:val="clear" w:color="auto" w:fill="auto"/>
            <w:vAlign w:val="center"/>
          </w:tcPr>
          <w:p w14:paraId="5360F054" w14:textId="50366585" w:rsidR="00206051" w:rsidRPr="00FC3775" w:rsidRDefault="00206051" w:rsidP="00206051">
            <w:pPr>
              <w:jc w:val="center"/>
              <w:rPr>
                <w:rFonts w:ascii="Century Gothic" w:hAnsi="Century Gothic"/>
                <w:sz w:val="20"/>
                <w:szCs w:val="20"/>
              </w:rPr>
            </w:pPr>
            <w:r w:rsidRPr="00FC3775">
              <w:rPr>
                <w:rFonts w:ascii="Century Gothic" w:hAnsi="Century Gothic"/>
                <w:sz w:val="20"/>
                <w:szCs w:val="20"/>
              </w:rPr>
              <w:t>Professional Doctorate</w:t>
            </w:r>
          </w:p>
        </w:tc>
      </w:tr>
      <w:tr w:rsidR="00072953" w:rsidRPr="00FC3775" w14:paraId="7951BDCF" w14:textId="77777777" w:rsidTr="00072953">
        <w:trPr>
          <w:trHeight w:val="490"/>
        </w:trPr>
        <w:tc>
          <w:tcPr>
            <w:tcW w:w="2694" w:type="dxa"/>
          </w:tcPr>
          <w:p w14:paraId="620D0A45" w14:textId="5D0CF982" w:rsidR="00072953" w:rsidRPr="00FC3775" w:rsidRDefault="00072953" w:rsidP="00C426CB">
            <w:pPr>
              <w:jc w:val="both"/>
              <w:rPr>
                <w:rFonts w:ascii="Century Gothic" w:hAnsi="Century Gothic"/>
                <w:sz w:val="20"/>
                <w:szCs w:val="20"/>
              </w:rPr>
            </w:pPr>
            <w:r w:rsidRPr="00FC3775">
              <w:rPr>
                <w:rFonts w:ascii="Century Gothic" w:hAnsi="Century Gothic"/>
                <w:sz w:val="20"/>
                <w:szCs w:val="20"/>
              </w:rPr>
              <w:t>College</w:t>
            </w:r>
            <w:r w:rsidR="00702247" w:rsidRPr="00FC3775">
              <w:rPr>
                <w:rFonts w:ascii="Century Gothic" w:hAnsi="Century Gothic"/>
                <w:sz w:val="20"/>
                <w:szCs w:val="20"/>
              </w:rPr>
              <w:t>:</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14:paraId="294FE6B0" w14:textId="77777777" w:rsidR="00072953" w:rsidRPr="003F7107" w:rsidRDefault="00072953" w:rsidP="003F7107">
            <w:pPr>
              <w:jc w:val="both"/>
              <w:rPr>
                <w:rFonts w:ascii="Century Gothic" w:hAnsi="Century Gothic"/>
                <w:sz w:val="20"/>
                <w:szCs w:val="20"/>
              </w:rPr>
            </w:pPr>
          </w:p>
        </w:tc>
      </w:tr>
    </w:tbl>
    <w:p w14:paraId="3F86B7C1" w14:textId="7757E7D9" w:rsidR="00790B20" w:rsidRDefault="00790B20" w:rsidP="003F7107">
      <w:pPr>
        <w:spacing w:before="0" w:after="0"/>
        <w:rPr>
          <w:rFonts w:ascii="Century Gothic" w:hAnsi="Century Gothic"/>
          <w:sz w:val="20"/>
          <w:szCs w:val="20"/>
        </w:rPr>
      </w:pPr>
    </w:p>
    <w:tbl>
      <w:tblPr>
        <w:tblStyle w:val="TableGrid2"/>
        <w:tblW w:w="10206" w:type="dxa"/>
        <w:tblInd w:w="-10" w:type="dxa"/>
        <w:tblBorders>
          <w:top w:val="single" w:sz="8" w:space="0" w:color="1F3864"/>
          <w:left w:val="single" w:sz="8" w:space="0" w:color="1F3864"/>
          <w:bottom w:val="single" w:sz="8" w:space="0" w:color="1F3864"/>
          <w:right w:val="single" w:sz="8" w:space="0" w:color="1F3864"/>
          <w:insideH w:val="none" w:sz="0" w:space="0" w:color="auto"/>
          <w:insideV w:val="none" w:sz="0" w:space="0" w:color="auto"/>
        </w:tblBorders>
        <w:tblLayout w:type="fixed"/>
        <w:tblLook w:val="04A0" w:firstRow="1" w:lastRow="0" w:firstColumn="1" w:lastColumn="0" w:noHBand="0" w:noVBand="1"/>
      </w:tblPr>
      <w:tblGrid>
        <w:gridCol w:w="10206"/>
      </w:tblGrid>
      <w:tr w:rsidR="003C3293" w:rsidRPr="00FC3775" w14:paraId="60456C84" w14:textId="77777777" w:rsidTr="00DC36D6">
        <w:trPr>
          <w:trHeight w:val="397"/>
        </w:trPr>
        <w:tc>
          <w:tcPr>
            <w:tcW w:w="10206" w:type="dxa"/>
            <w:tcBorders>
              <w:top w:val="single" w:sz="8" w:space="0" w:color="1F3864"/>
              <w:bottom w:val="single" w:sz="8" w:space="0" w:color="1F3864"/>
            </w:tcBorders>
            <w:shd w:val="clear" w:color="auto" w:fill="002060"/>
            <w:vAlign w:val="center"/>
          </w:tcPr>
          <w:p w14:paraId="3F4F4CE3" w14:textId="4E57EFD7" w:rsidR="003C3293" w:rsidRPr="003F7107" w:rsidRDefault="00220FB4" w:rsidP="00DC36D6">
            <w:pPr>
              <w:spacing w:before="0" w:after="0"/>
              <w:jc w:val="both"/>
              <w:rPr>
                <w:rFonts w:ascii="Century Gothic" w:eastAsia="Calibri" w:hAnsi="Century Gothic" w:cs="Times New Roman"/>
                <w:b/>
                <w:sz w:val="20"/>
                <w:szCs w:val="20"/>
              </w:rPr>
            </w:pPr>
            <w:r>
              <w:rPr>
                <w:rFonts w:ascii="Century Gothic" w:eastAsia="Calibri" w:hAnsi="Century Gothic" w:cs="Times New Roman"/>
                <w:b/>
                <w:color w:val="FFFFFF" w:themeColor="background1"/>
                <w:sz w:val="20"/>
                <w:szCs w:val="20"/>
              </w:rPr>
              <w:t xml:space="preserve">25 &amp; </w:t>
            </w:r>
            <w:proofErr w:type="gramStart"/>
            <w:r>
              <w:rPr>
                <w:rFonts w:ascii="Century Gothic" w:eastAsia="Calibri" w:hAnsi="Century Gothic" w:cs="Times New Roman"/>
                <w:b/>
                <w:color w:val="FFFFFF" w:themeColor="background1"/>
                <w:sz w:val="20"/>
                <w:szCs w:val="20"/>
              </w:rPr>
              <w:t xml:space="preserve">50 </w:t>
            </w:r>
            <w:r w:rsidR="003C3293" w:rsidRPr="003F7107">
              <w:rPr>
                <w:rFonts w:ascii="Century Gothic" w:eastAsia="Calibri" w:hAnsi="Century Gothic" w:cs="Times New Roman"/>
                <w:b/>
                <w:color w:val="FFFFFF" w:themeColor="background1"/>
                <w:sz w:val="20"/>
                <w:szCs w:val="20"/>
              </w:rPr>
              <w:t xml:space="preserve"> Word</w:t>
            </w:r>
            <w:proofErr w:type="gramEnd"/>
            <w:r w:rsidR="003C3293" w:rsidRPr="003F7107">
              <w:rPr>
                <w:rFonts w:ascii="Century Gothic" w:eastAsia="Calibri" w:hAnsi="Century Gothic" w:cs="Times New Roman"/>
                <w:b/>
                <w:color w:val="FFFFFF" w:themeColor="background1"/>
                <w:sz w:val="20"/>
                <w:szCs w:val="20"/>
              </w:rPr>
              <w:t xml:space="preserve"> Abstract</w:t>
            </w:r>
            <w:r>
              <w:rPr>
                <w:rFonts w:ascii="Century Gothic" w:eastAsia="Calibri" w:hAnsi="Century Gothic" w:cs="Times New Roman"/>
                <w:b/>
                <w:color w:val="FFFFFF" w:themeColor="background1"/>
                <w:sz w:val="20"/>
                <w:szCs w:val="20"/>
              </w:rPr>
              <w:t>s</w:t>
            </w:r>
          </w:p>
        </w:tc>
      </w:tr>
      <w:tr w:rsidR="003C3293" w:rsidRPr="00FC3775" w14:paraId="41973D71" w14:textId="77777777" w:rsidTr="00DC36D6">
        <w:trPr>
          <w:trHeight w:val="397"/>
        </w:trPr>
        <w:tc>
          <w:tcPr>
            <w:tcW w:w="10206" w:type="dxa"/>
            <w:tcBorders>
              <w:top w:val="single" w:sz="8" w:space="0" w:color="1F3864"/>
              <w:bottom w:val="single" w:sz="8" w:space="0" w:color="1F3864"/>
            </w:tcBorders>
            <w:shd w:val="clear" w:color="auto" w:fill="C6D9F1" w:themeFill="text2" w:themeFillTint="33"/>
            <w:vAlign w:val="center"/>
          </w:tcPr>
          <w:p w14:paraId="296B7F59" w14:textId="39FC4D28" w:rsidR="00220FB4" w:rsidRPr="00986CE8" w:rsidRDefault="003C3293" w:rsidP="00986CE8">
            <w:pPr>
              <w:pStyle w:val="NormalWeb"/>
              <w:spacing w:before="300" w:beforeAutospacing="0" w:after="300" w:afterAutospacing="0"/>
              <w:rPr>
                <w:rFonts w:ascii="Century Gothic" w:eastAsia="Century Gothic" w:hAnsi="Century Gothic" w:cs="Century Gothic"/>
                <w:color w:val="000000"/>
                <w:sz w:val="20"/>
              </w:rPr>
            </w:pPr>
            <w:r w:rsidRPr="003C3293">
              <w:rPr>
                <w:rFonts w:ascii="Century Gothic" w:eastAsia="Century Gothic" w:hAnsi="Century Gothic" w:cs="Century Gothic"/>
                <w:color w:val="000000"/>
                <w:sz w:val="20"/>
              </w:rPr>
              <w:t xml:space="preserve">A </w:t>
            </w:r>
            <w:proofErr w:type="gramStart"/>
            <w:r w:rsidR="00220FB4">
              <w:rPr>
                <w:rFonts w:ascii="Century Gothic" w:eastAsia="Century Gothic" w:hAnsi="Century Gothic" w:cs="Century Gothic"/>
                <w:color w:val="000000"/>
                <w:sz w:val="20"/>
              </w:rPr>
              <w:t xml:space="preserve">50 </w:t>
            </w:r>
            <w:r w:rsidRPr="003C3293">
              <w:rPr>
                <w:rFonts w:ascii="Century Gothic" w:eastAsia="Century Gothic" w:hAnsi="Century Gothic" w:cs="Century Gothic"/>
                <w:color w:val="000000"/>
                <w:sz w:val="20"/>
              </w:rPr>
              <w:t>word</w:t>
            </w:r>
            <w:proofErr w:type="gramEnd"/>
            <w:r w:rsidRPr="003C3293">
              <w:rPr>
                <w:rFonts w:ascii="Century Gothic" w:eastAsia="Century Gothic" w:hAnsi="Century Gothic" w:cs="Century Gothic"/>
                <w:color w:val="000000"/>
                <w:sz w:val="20"/>
              </w:rPr>
              <w:t xml:space="preserve"> abstract is required when you submit your thesis for examination and must be included </w:t>
            </w:r>
            <w:r w:rsidR="00220FB4">
              <w:rPr>
                <w:rFonts w:ascii="Century Gothic" w:eastAsia="Century Gothic" w:hAnsi="Century Gothic" w:cs="Century Gothic"/>
                <w:color w:val="000000"/>
                <w:sz w:val="20"/>
              </w:rPr>
              <w:t xml:space="preserve">in the box </w:t>
            </w:r>
            <w:r w:rsidRPr="003C3293">
              <w:rPr>
                <w:rFonts w:ascii="Century Gothic" w:eastAsia="Century Gothic" w:hAnsi="Century Gothic" w:cs="Century Gothic"/>
                <w:color w:val="000000"/>
                <w:sz w:val="20"/>
              </w:rPr>
              <w:t xml:space="preserve">below. The Library will use this abstract as the thesis summary in </w:t>
            </w:r>
            <w:hyperlink r:id="rId14" w:history="1">
              <w:proofErr w:type="spellStart"/>
              <w:r w:rsidRPr="003C3293">
                <w:rPr>
                  <w:rFonts w:ascii="Century Gothic" w:eastAsia="Century Gothic" w:hAnsi="Century Gothic" w:cs="Century Gothic"/>
                  <w:color w:val="0563C1"/>
                  <w:sz w:val="20"/>
                  <w:u w:val="single"/>
                </w:rPr>
                <w:t>ResearchOnline@JCU</w:t>
              </w:r>
              <w:proofErr w:type="spellEnd"/>
            </w:hyperlink>
            <w:r w:rsidRPr="003C3293">
              <w:rPr>
                <w:rFonts w:ascii="Century Gothic" w:eastAsia="Century Gothic" w:hAnsi="Century Gothic" w:cs="Century Gothic"/>
                <w:color w:val="000000"/>
                <w:sz w:val="20"/>
              </w:rPr>
              <w:t xml:space="preserve"> and </w:t>
            </w:r>
            <w:hyperlink r:id="rId15" w:history="1">
              <w:r w:rsidRPr="003C3293">
                <w:rPr>
                  <w:rFonts w:ascii="Century Gothic" w:eastAsia="Century Gothic" w:hAnsi="Century Gothic" w:cs="Century Gothic"/>
                  <w:color w:val="0563C1"/>
                  <w:sz w:val="20"/>
                  <w:u w:val="single"/>
                </w:rPr>
                <w:t>One Search</w:t>
              </w:r>
            </w:hyperlink>
            <w:r w:rsidRPr="003C3293">
              <w:rPr>
                <w:rFonts w:ascii="Century Gothic" w:eastAsia="Century Gothic" w:hAnsi="Century Gothic" w:cs="Century Gothic"/>
                <w:color w:val="000000"/>
                <w:sz w:val="20"/>
              </w:rPr>
              <w:t xml:space="preserve">, which are harvested by </w:t>
            </w:r>
            <w:hyperlink r:id="rId16" w:history="1">
              <w:r w:rsidRPr="003C3293">
                <w:rPr>
                  <w:rFonts w:ascii="Century Gothic" w:eastAsia="Century Gothic" w:hAnsi="Century Gothic" w:cs="Century Gothic"/>
                  <w:color w:val="0563C1"/>
                  <w:sz w:val="20"/>
                  <w:u w:val="single"/>
                </w:rPr>
                <w:t>Trove</w:t>
              </w:r>
            </w:hyperlink>
            <w:r w:rsidRPr="003C3293">
              <w:rPr>
                <w:rFonts w:ascii="Century Gothic" w:eastAsia="Century Gothic" w:hAnsi="Century Gothic" w:cs="Century Gothic"/>
                <w:color w:val="000000"/>
                <w:sz w:val="20"/>
              </w:rPr>
              <w:t xml:space="preserve"> and other external databases and search engines. </w:t>
            </w:r>
            <w:r w:rsidR="00220FB4">
              <w:rPr>
                <w:rFonts w:ascii="Century Gothic" w:eastAsia="Century Gothic" w:hAnsi="Century Gothic" w:cs="Century Gothic"/>
                <w:color w:val="000000"/>
                <w:sz w:val="20"/>
              </w:rPr>
              <w:br/>
            </w:r>
            <w:r w:rsidR="00220FB4">
              <w:rPr>
                <w:rFonts w:ascii="Century Gothic" w:eastAsia="Century Gothic" w:hAnsi="Century Gothic" w:cs="Century Gothic"/>
                <w:color w:val="000000"/>
                <w:sz w:val="20"/>
              </w:rPr>
              <w:br/>
              <w:t xml:space="preserve">An additional 25 word abstract (max 30) </w:t>
            </w:r>
            <w:r w:rsidRPr="003C3293">
              <w:rPr>
                <w:rFonts w:ascii="Century Gothic" w:eastAsia="Century Gothic" w:hAnsi="Century Gothic" w:cs="Century Gothic"/>
                <w:color w:val="000000"/>
                <w:sz w:val="20"/>
              </w:rPr>
              <w:t xml:space="preserve">is included on your Graduation Statement and </w:t>
            </w:r>
            <w:r w:rsidR="00220FB4">
              <w:rPr>
                <w:rFonts w:ascii="Century Gothic" w:eastAsia="Century Gothic" w:hAnsi="Century Gothic" w:cs="Century Gothic"/>
                <w:color w:val="000000"/>
                <w:sz w:val="20"/>
              </w:rPr>
              <w:t>will</w:t>
            </w:r>
            <w:r w:rsidR="00220FB4" w:rsidRPr="003C3293">
              <w:rPr>
                <w:rFonts w:ascii="Century Gothic" w:eastAsia="Century Gothic" w:hAnsi="Century Gothic" w:cs="Century Gothic"/>
                <w:color w:val="000000"/>
                <w:sz w:val="20"/>
              </w:rPr>
              <w:t xml:space="preserve"> </w:t>
            </w:r>
            <w:r w:rsidRPr="003C3293">
              <w:rPr>
                <w:rFonts w:ascii="Century Gothic" w:eastAsia="Century Gothic" w:hAnsi="Century Gothic" w:cs="Century Gothic"/>
                <w:color w:val="000000"/>
                <w:sz w:val="20"/>
              </w:rPr>
              <w:t xml:space="preserve">be </w:t>
            </w:r>
            <w:r w:rsidR="00220FB4">
              <w:rPr>
                <w:rFonts w:ascii="Century Gothic" w:eastAsia="Century Gothic" w:hAnsi="Century Gothic" w:cs="Century Gothic"/>
                <w:color w:val="000000"/>
                <w:sz w:val="20"/>
              </w:rPr>
              <w:t>announced</w:t>
            </w:r>
            <w:r w:rsidRPr="003C3293">
              <w:rPr>
                <w:rFonts w:ascii="Century Gothic" w:eastAsia="Century Gothic" w:hAnsi="Century Gothic" w:cs="Century Gothic"/>
                <w:color w:val="000000"/>
                <w:sz w:val="20"/>
              </w:rPr>
              <w:t xml:space="preserve"> (for research doctorates) if you attend </w:t>
            </w:r>
            <w:r w:rsidR="00220FB4">
              <w:rPr>
                <w:rFonts w:ascii="Century Gothic" w:eastAsia="Century Gothic" w:hAnsi="Century Gothic" w:cs="Century Gothic"/>
                <w:color w:val="000000"/>
                <w:sz w:val="20"/>
              </w:rPr>
              <w:t>a</w:t>
            </w:r>
            <w:r w:rsidR="00220FB4" w:rsidRPr="003C3293">
              <w:rPr>
                <w:rFonts w:ascii="Century Gothic" w:eastAsia="Century Gothic" w:hAnsi="Century Gothic" w:cs="Century Gothic"/>
                <w:color w:val="000000"/>
                <w:sz w:val="20"/>
              </w:rPr>
              <w:t xml:space="preserve"> </w:t>
            </w:r>
            <w:r w:rsidRPr="003C3293">
              <w:rPr>
                <w:rFonts w:ascii="Century Gothic" w:eastAsia="Century Gothic" w:hAnsi="Century Gothic" w:cs="Century Gothic"/>
                <w:color w:val="000000"/>
                <w:sz w:val="20"/>
              </w:rPr>
              <w:t xml:space="preserve">Graduation Ceremony. </w:t>
            </w:r>
            <w:r w:rsidR="00220FB4">
              <w:rPr>
                <w:rFonts w:ascii="Century Gothic" w:eastAsia="Century Gothic" w:hAnsi="Century Gothic" w:cs="Century Gothic"/>
                <w:color w:val="000000"/>
                <w:sz w:val="20"/>
              </w:rPr>
              <w:t>It</w:t>
            </w:r>
            <w:r w:rsidRPr="003C3293">
              <w:rPr>
                <w:rFonts w:ascii="Century Gothic" w:eastAsia="Century Gothic" w:hAnsi="Century Gothic" w:cs="Century Gothic"/>
                <w:color w:val="000000"/>
                <w:sz w:val="20"/>
              </w:rPr>
              <w:t xml:space="preserve"> should be written in </w:t>
            </w:r>
            <w:r w:rsidR="00220FB4">
              <w:rPr>
                <w:rFonts w:ascii="Century Gothic" w:eastAsia="Century Gothic" w:hAnsi="Century Gothic" w:cs="Century Gothic"/>
                <w:color w:val="000000"/>
                <w:sz w:val="20"/>
              </w:rPr>
              <w:t xml:space="preserve">plain English, avoiding  jargon, or complex language and cater to a </w:t>
            </w:r>
            <w:r w:rsidR="00220FB4" w:rsidRPr="00220FB4">
              <w:rPr>
                <w:rFonts w:ascii="Century Gothic" w:eastAsia="Century Gothic" w:hAnsi="Century Gothic" w:cs="Century Gothic"/>
                <w:color w:val="000000"/>
                <w:sz w:val="20"/>
              </w:rPr>
              <w:t>general</w:t>
            </w:r>
            <w:r w:rsidR="00220FB4">
              <w:rPr>
                <w:rFonts w:ascii="Century Gothic" w:eastAsia="Century Gothic" w:hAnsi="Century Gothic" w:cs="Century Gothic"/>
                <w:color w:val="000000"/>
                <w:sz w:val="20"/>
              </w:rPr>
              <w:t xml:space="preserve"> audience.  Employing an a</w:t>
            </w:r>
            <w:r w:rsidRPr="003C3293">
              <w:rPr>
                <w:rFonts w:ascii="Century Gothic" w:eastAsia="Century Gothic" w:hAnsi="Century Gothic" w:cs="Century Gothic"/>
                <w:color w:val="000000"/>
                <w:sz w:val="20"/>
              </w:rPr>
              <w:t>ctive voice</w:t>
            </w:r>
            <w:r w:rsidR="00220FB4">
              <w:rPr>
                <w:rFonts w:ascii="Century Gothic" w:eastAsia="Century Gothic" w:hAnsi="Century Gothic" w:cs="Century Gothic"/>
                <w:color w:val="000000"/>
                <w:sz w:val="20"/>
              </w:rPr>
              <w:t xml:space="preserve"> is recommended</w:t>
            </w:r>
            <w:r w:rsidRPr="003C3293">
              <w:rPr>
                <w:rFonts w:ascii="Century Gothic" w:eastAsia="Century Gothic" w:hAnsi="Century Gothic" w:cs="Century Gothic"/>
                <w:color w:val="000000"/>
                <w:sz w:val="20"/>
              </w:rPr>
              <w:t xml:space="preserve">. </w:t>
            </w:r>
            <w:r w:rsidR="00220FB4">
              <w:rPr>
                <w:rFonts w:ascii="Century Gothic" w:eastAsia="Century Gothic" w:hAnsi="Century Gothic" w:cs="Century Gothic"/>
                <w:color w:val="000000"/>
                <w:sz w:val="20"/>
              </w:rPr>
              <w:br/>
            </w:r>
            <w:r w:rsidR="00220FB4">
              <w:rPr>
                <w:rFonts w:ascii="Century Gothic" w:eastAsia="Century Gothic" w:hAnsi="Century Gothic" w:cs="Century Gothic"/>
                <w:color w:val="000000"/>
                <w:sz w:val="20"/>
              </w:rPr>
              <w:br/>
            </w:r>
            <w:r w:rsidR="00220FB4" w:rsidRPr="00986CE8">
              <w:rPr>
                <w:rFonts w:ascii="Century Gothic" w:eastAsia="Century Gothic" w:hAnsi="Century Gothic" w:cs="Century Gothic"/>
                <w:color w:val="000000"/>
                <w:sz w:val="20"/>
              </w:rPr>
              <w:t>Ideally, the abstract should consist of two sentences detailing:</w:t>
            </w:r>
          </w:p>
          <w:p w14:paraId="1C01392C" w14:textId="3164FA65" w:rsidR="00220FB4" w:rsidRPr="00986CE8" w:rsidRDefault="00220FB4" w:rsidP="00986CE8">
            <w:pPr>
              <w:numPr>
                <w:ilvl w:val="0"/>
                <w:numId w:val="31"/>
              </w:numPr>
              <w:spacing w:before="0" w:after="0"/>
              <w:rPr>
                <w:rFonts w:ascii="Century Gothic" w:eastAsia="Century Gothic" w:hAnsi="Century Gothic" w:cs="Century Gothic"/>
                <w:color w:val="000000"/>
                <w:sz w:val="20"/>
                <w:szCs w:val="24"/>
                <w:lang w:eastAsia="en-AU"/>
              </w:rPr>
            </w:pPr>
            <w:r w:rsidRPr="00986CE8">
              <w:rPr>
                <w:rFonts w:ascii="Century Gothic" w:eastAsia="Century Gothic" w:hAnsi="Century Gothic" w:cs="Century Gothic"/>
                <w:color w:val="000000"/>
                <w:sz w:val="20"/>
                <w:szCs w:val="24"/>
                <w:lang w:eastAsia="en-AU"/>
              </w:rPr>
              <w:t xml:space="preserve">What was </w:t>
            </w:r>
            <w:r w:rsidR="00ED3012" w:rsidRPr="00986CE8">
              <w:rPr>
                <w:rFonts w:ascii="Century Gothic" w:eastAsia="Century Gothic" w:hAnsi="Century Gothic" w:cs="Century Gothic"/>
                <w:color w:val="000000"/>
                <w:sz w:val="20"/>
                <w:szCs w:val="24"/>
                <w:lang w:eastAsia="en-AU"/>
              </w:rPr>
              <w:t>investigated?</w:t>
            </w:r>
          </w:p>
          <w:p w14:paraId="3B18C425" w14:textId="09E6B31C" w:rsidR="00220FB4" w:rsidRDefault="00220FB4" w:rsidP="00220FB4">
            <w:pPr>
              <w:numPr>
                <w:ilvl w:val="0"/>
                <w:numId w:val="31"/>
              </w:numPr>
              <w:spacing w:before="0" w:after="0"/>
              <w:rPr>
                <w:rFonts w:ascii="Century Gothic" w:eastAsia="Century Gothic" w:hAnsi="Century Gothic" w:cs="Century Gothic"/>
                <w:color w:val="000000"/>
                <w:sz w:val="20"/>
                <w:szCs w:val="24"/>
                <w:lang w:eastAsia="en-AU"/>
              </w:rPr>
            </w:pPr>
            <w:r w:rsidRPr="00986CE8">
              <w:rPr>
                <w:rFonts w:ascii="Century Gothic" w:eastAsia="Century Gothic" w:hAnsi="Century Gothic" w:cs="Century Gothic"/>
                <w:color w:val="000000"/>
                <w:sz w:val="20"/>
                <w:szCs w:val="24"/>
                <w:lang w:eastAsia="en-AU"/>
              </w:rPr>
              <w:t>The findings or significance of these findings</w:t>
            </w:r>
            <w:r w:rsidR="00ED3012">
              <w:rPr>
                <w:rFonts w:ascii="Century Gothic" w:eastAsia="Century Gothic" w:hAnsi="Century Gothic" w:cs="Century Gothic"/>
                <w:color w:val="000000"/>
                <w:sz w:val="20"/>
                <w:szCs w:val="24"/>
                <w:lang w:eastAsia="en-AU"/>
              </w:rPr>
              <w:t>.</w:t>
            </w:r>
          </w:p>
          <w:p w14:paraId="61160846" w14:textId="77777777" w:rsidR="00220FB4" w:rsidRDefault="00220FB4" w:rsidP="00986CE8">
            <w:pPr>
              <w:spacing w:before="0" w:after="0"/>
              <w:ind w:left="720"/>
              <w:rPr>
                <w:rFonts w:ascii="Century Gothic" w:eastAsia="Century Gothic" w:hAnsi="Century Gothic" w:cs="Century Gothic"/>
                <w:color w:val="000000"/>
                <w:sz w:val="20"/>
                <w:szCs w:val="24"/>
                <w:lang w:eastAsia="en-AU"/>
              </w:rPr>
            </w:pPr>
          </w:p>
          <w:p w14:paraId="3DA8CE5C" w14:textId="6FDDF792" w:rsidR="00220FB4" w:rsidRPr="00986CE8" w:rsidRDefault="00220FB4" w:rsidP="00986CE8">
            <w:pPr>
              <w:spacing w:before="0" w:after="0"/>
              <w:rPr>
                <w:rFonts w:ascii="Century Gothic" w:eastAsia="Century Gothic" w:hAnsi="Century Gothic" w:cs="Century Gothic"/>
                <w:color w:val="000000"/>
                <w:sz w:val="20"/>
              </w:rPr>
            </w:pPr>
            <w:r w:rsidRPr="00986CE8">
              <w:rPr>
                <w:rFonts w:ascii="Century Gothic" w:eastAsia="Century Gothic" w:hAnsi="Century Gothic" w:cs="Century Gothic"/>
                <w:color w:val="000000"/>
                <w:sz w:val="20"/>
                <w:szCs w:val="24"/>
                <w:lang w:eastAsia="en-AU"/>
              </w:rPr>
              <w:lastRenderedPageBreak/>
              <w:br/>
            </w:r>
            <w:r w:rsidRPr="00986CE8">
              <w:rPr>
                <w:rFonts w:ascii="Century Gothic" w:eastAsia="Calibri" w:hAnsi="Century Gothic" w:cs="Times New Roman"/>
                <w:b/>
                <w:sz w:val="20"/>
                <w:szCs w:val="20"/>
              </w:rPr>
              <w:t>Hypothetical examples:</w:t>
            </w:r>
          </w:p>
          <w:p w14:paraId="10018541" w14:textId="77777777" w:rsidR="00220FB4" w:rsidRPr="00986CE8" w:rsidRDefault="00220FB4" w:rsidP="00986CE8">
            <w:pPr>
              <w:pStyle w:val="NormalWeb"/>
              <w:spacing w:before="300" w:beforeAutospacing="0" w:after="300" w:afterAutospacing="0"/>
              <w:rPr>
                <w:rFonts w:ascii="Century Gothic" w:eastAsia="Century Gothic" w:hAnsi="Century Gothic" w:cs="Century Gothic"/>
                <w:color w:val="000000"/>
                <w:sz w:val="20"/>
              </w:rPr>
            </w:pPr>
            <w:r w:rsidRPr="00986CE8">
              <w:rPr>
                <w:rFonts w:ascii="Century Gothic" w:eastAsia="Century Gothic" w:hAnsi="Century Gothic" w:cs="Century Gothic"/>
                <w:color w:val="000000"/>
                <w:sz w:val="20"/>
              </w:rPr>
              <w:t>Joan Smith explored the endangered Atherton Ringtail Possum, exclusive to the high-altitude wet tropics rainforests. Conservation agencies are now utilizing her findings to formulate recovery plans.</w:t>
            </w:r>
          </w:p>
          <w:p w14:paraId="6903606E" w14:textId="6E31B704" w:rsidR="003C3293" w:rsidRPr="003F7107" w:rsidRDefault="00220FB4" w:rsidP="00986CE8">
            <w:pPr>
              <w:pStyle w:val="NormalWeb"/>
              <w:rPr>
                <w:rFonts w:ascii="Century Gothic" w:eastAsia="Calibri" w:hAnsi="Century Gothic"/>
                <w:b/>
                <w:sz w:val="20"/>
                <w:szCs w:val="20"/>
              </w:rPr>
            </w:pPr>
            <w:r w:rsidRPr="00986CE8">
              <w:rPr>
                <w:rFonts w:ascii="Century Gothic" w:eastAsia="Century Gothic" w:hAnsi="Century Gothic" w:cs="Century Gothic"/>
                <w:color w:val="000000"/>
                <w:sz w:val="20"/>
              </w:rPr>
              <w:t>John Jones examined the vulnerability of households in greater Townsville to cyclones and storm surges. He discovered that awareness varied significantly, prompting Emergency Services to adopt his findings.</w:t>
            </w:r>
            <w:r>
              <w:rPr>
                <w:rFonts w:ascii="Century Gothic" w:eastAsia="Century Gothic" w:hAnsi="Century Gothic" w:cs="Century Gothic"/>
                <w:color w:val="000000"/>
                <w:sz w:val="20"/>
              </w:rPr>
              <w:br/>
            </w:r>
          </w:p>
        </w:tc>
      </w:tr>
      <w:tr w:rsidR="003C3293" w:rsidRPr="00FC3775" w14:paraId="6D18D89A" w14:textId="77777777" w:rsidTr="00DC36D6">
        <w:trPr>
          <w:trHeight w:val="1657"/>
        </w:trPr>
        <w:tc>
          <w:tcPr>
            <w:tcW w:w="10206" w:type="dxa"/>
            <w:tcBorders>
              <w:top w:val="single" w:sz="8" w:space="0" w:color="1F3864"/>
              <w:bottom w:val="single" w:sz="8" w:space="0" w:color="1F3864"/>
            </w:tcBorders>
            <w:shd w:val="clear" w:color="auto" w:fill="auto"/>
            <w:vAlign w:val="center"/>
          </w:tcPr>
          <w:p w14:paraId="08B0C062" w14:textId="77777777" w:rsidR="003C3293" w:rsidRDefault="003C3293" w:rsidP="00DC36D6">
            <w:pPr>
              <w:spacing w:before="0" w:after="0"/>
              <w:jc w:val="both"/>
              <w:rPr>
                <w:rFonts w:ascii="Century Gothic" w:eastAsia="Calibri" w:hAnsi="Century Gothic" w:cs="Times New Roman"/>
                <w:sz w:val="20"/>
                <w:szCs w:val="20"/>
              </w:rPr>
            </w:pPr>
          </w:p>
          <w:p w14:paraId="7FD121BA" w14:textId="77777777" w:rsidR="003C3293" w:rsidRDefault="003C3293" w:rsidP="00DC36D6">
            <w:pPr>
              <w:spacing w:before="0" w:after="0"/>
              <w:jc w:val="both"/>
              <w:rPr>
                <w:rFonts w:ascii="Century Gothic" w:eastAsia="Calibri" w:hAnsi="Century Gothic" w:cs="Times New Roman"/>
                <w:sz w:val="20"/>
                <w:szCs w:val="20"/>
              </w:rPr>
            </w:pPr>
          </w:p>
          <w:p w14:paraId="1507CA45" w14:textId="77777777" w:rsidR="003C3293" w:rsidRDefault="003C3293" w:rsidP="00DC36D6">
            <w:pPr>
              <w:spacing w:before="0" w:after="0"/>
              <w:jc w:val="both"/>
              <w:rPr>
                <w:rFonts w:ascii="Century Gothic" w:eastAsia="Calibri" w:hAnsi="Century Gothic" w:cs="Times New Roman"/>
                <w:sz w:val="20"/>
                <w:szCs w:val="20"/>
              </w:rPr>
            </w:pPr>
          </w:p>
          <w:p w14:paraId="66B66C3F" w14:textId="77777777" w:rsidR="00220FB4" w:rsidRDefault="00220FB4" w:rsidP="00DC36D6">
            <w:pPr>
              <w:spacing w:before="0" w:after="0"/>
              <w:jc w:val="both"/>
              <w:rPr>
                <w:rFonts w:ascii="Century Gothic" w:eastAsia="Calibri" w:hAnsi="Century Gothic" w:cs="Times New Roman"/>
                <w:sz w:val="20"/>
                <w:szCs w:val="20"/>
              </w:rPr>
            </w:pPr>
          </w:p>
          <w:p w14:paraId="2D3C254E" w14:textId="77777777" w:rsidR="00220FB4" w:rsidRDefault="00220FB4" w:rsidP="00DC36D6">
            <w:pPr>
              <w:spacing w:before="0" w:after="0"/>
              <w:jc w:val="both"/>
              <w:rPr>
                <w:rFonts w:ascii="Century Gothic" w:eastAsia="Calibri" w:hAnsi="Century Gothic" w:cs="Times New Roman"/>
                <w:sz w:val="20"/>
                <w:szCs w:val="20"/>
              </w:rPr>
            </w:pPr>
          </w:p>
          <w:p w14:paraId="66E7698B" w14:textId="77777777" w:rsidR="003C3293" w:rsidRDefault="003C3293" w:rsidP="00DC36D6">
            <w:pPr>
              <w:spacing w:before="0" w:after="0"/>
              <w:jc w:val="both"/>
              <w:rPr>
                <w:rFonts w:ascii="Century Gothic" w:eastAsia="Calibri" w:hAnsi="Century Gothic" w:cs="Times New Roman"/>
                <w:sz w:val="20"/>
                <w:szCs w:val="20"/>
              </w:rPr>
            </w:pPr>
          </w:p>
          <w:p w14:paraId="2BFA67EE" w14:textId="77777777" w:rsidR="003C3293" w:rsidRDefault="003C3293" w:rsidP="00DC36D6">
            <w:pPr>
              <w:spacing w:before="0" w:after="0"/>
              <w:jc w:val="both"/>
              <w:rPr>
                <w:rFonts w:ascii="Century Gothic" w:eastAsia="Calibri" w:hAnsi="Century Gothic" w:cs="Times New Roman"/>
                <w:sz w:val="20"/>
                <w:szCs w:val="20"/>
              </w:rPr>
            </w:pPr>
          </w:p>
          <w:p w14:paraId="4071E988" w14:textId="77777777" w:rsidR="003C3293" w:rsidRPr="00FC3775" w:rsidRDefault="003C3293" w:rsidP="00DC36D6">
            <w:pPr>
              <w:spacing w:before="0" w:after="0"/>
              <w:jc w:val="both"/>
              <w:rPr>
                <w:rFonts w:ascii="Century Gothic" w:eastAsia="Calibri" w:hAnsi="Century Gothic" w:cs="Times New Roman"/>
                <w:sz w:val="20"/>
                <w:szCs w:val="20"/>
              </w:rPr>
            </w:pPr>
          </w:p>
        </w:tc>
      </w:tr>
    </w:tbl>
    <w:p w14:paraId="04FDBD5C" w14:textId="77777777" w:rsidR="00BC2C30" w:rsidRDefault="00BC2C30"/>
    <w:tbl>
      <w:tblPr>
        <w:tblStyle w:val="TableGrid"/>
        <w:tblW w:w="0" w:type="auto"/>
        <w:tblInd w:w="-5" w:type="dxa"/>
        <w:tblLook w:val="04A0" w:firstRow="1" w:lastRow="0" w:firstColumn="1" w:lastColumn="0" w:noHBand="0" w:noVBand="1"/>
      </w:tblPr>
      <w:tblGrid>
        <w:gridCol w:w="567"/>
        <w:gridCol w:w="709"/>
        <w:gridCol w:w="8923"/>
      </w:tblGrid>
      <w:tr w:rsidR="00BC2C30" w:rsidRPr="003F7107" w14:paraId="5DCD48D1" w14:textId="77777777" w:rsidTr="00ED6802">
        <w:trPr>
          <w:trHeight w:val="397"/>
        </w:trPr>
        <w:tc>
          <w:tcPr>
            <w:tcW w:w="10199" w:type="dxa"/>
            <w:gridSpan w:val="3"/>
            <w:shd w:val="clear" w:color="auto" w:fill="002060"/>
          </w:tcPr>
          <w:p w14:paraId="42194087" w14:textId="0D267759" w:rsidR="00BC2C30" w:rsidRPr="003F7107" w:rsidRDefault="00BC2C30" w:rsidP="00ED6802">
            <w:pPr>
              <w:tabs>
                <w:tab w:val="left" w:pos="360"/>
                <w:tab w:val="left" w:pos="1080"/>
              </w:tabs>
              <w:spacing w:before="0" w:after="0" w:line="276" w:lineRule="auto"/>
              <w:rPr>
                <w:rFonts w:ascii="Century Gothic" w:hAnsi="Century Gothic" w:cs="Arial"/>
                <w:b/>
                <w:sz w:val="20"/>
                <w:szCs w:val="20"/>
              </w:rPr>
            </w:pPr>
            <w:r w:rsidRPr="00BC2C30">
              <w:rPr>
                <w:rFonts w:ascii="Century Gothic" w:hAnsi="Century Gothic" w:cs="Arial"/>
                <w:b/>
                <w:sz w:val="20"/>
                <w:szCs w:val="20"/>
              </w:rPr>
              <w:t>Australian Aboriginal and Torres Strait Islander Authorship and/or Research Content</w:t>
            </w:r>
          </w:p>
        </w:tc>
      </w:tr>
      <w:tr w:rsidR="00BC2C30" w:rsidRPr="003F7107" w14:paraId="780C73EB" w14:textId="77777777" w:rsidTr="00ED6802">
        <w:trPr>
          <w:trHeight w:val="414"/>
        </w:trPr>
        <w:tc>
          <w:tcPr>
            <w:tcW w:w="10199" w:type="dxa"/>
            <w:gridSpan w:val="3"/>
            <w:shd w:val="clear" w:color="auto" w:fill="C6D9F1" w:themeFill="text2" w:themeFillTint="33"/>
          </w:tcPr>
          <w:p w14:paraId="4866FF17" w14:textId="0DA40A5F" w:rsidR="00BC2C30" w:rsidRPr="00BC2C30" w:rsidRDefault="00BC2C30" w:rsidP="00BC2C30">
            <w:pPr>
              <w:tabs>
                <w:tab w:val="left" w:pos="360"/>
                <w:tab w:val="left" w:pos="1080"/>
              </w:tabs>
              <w:spacing w:before="0" w:after="0" w:line="276" w:lineRule="auto"/>
              <w:rPr>
                <w:rFonts w:ascii="Century Gothic" w:hAnsi="Century Gothic" w:cs="Arial"/>
                <w:b/>
                <w:sz w:val="20"/>
                <w:szCs w:val="20"/>
              </w:rPr>
            </w:pPr>
            <w:r>
              <w:rPr>
                <w:rFonts w:ascii="Century Gothic" w:hAnsi="Century Gothic" w:cs="Arial"/>
                <w:b/>
                <w:sz w:val="20"/>
                <w:szCs w:val="20"/>
              </w:rPr>
              <w:t>J</w:t>
            </w:r>
            <w:r w:rsidRPr="00BC2C30">
              <w:rPr>
                <w:rFonts w:ascii="Century Gothic" w:hAnsi="Century Gothic" w:cs="Arial"/>
                <w:b/>
                <w:sz w:val="20"/>
                <w:szCs w:val="20"/>
              </w:rPr>
              <w:t>ames Cook University is committed to respectful and culturally safe representation of Aboriginal and</w:t>
            </w:r>
          </w:p>
          <w:p w14:paraId="3254EC20" w14:textId="0DF93C74" w:rsidR="00BC2C30" w:rsidRPr="00BC2C30" w:rsidRDefault="00BC2C30" w:rsidP="00BC2C30">
            <w:pPr>
              <w:tabs>
                <w:tab w:val="left" w:pos="360"/>
                <w:tab w:val="left" w:pos="1080"/>
              </w:tabs>
              <w:spacing w:before="0" w:after="0" w:line="276" w:lineRule="auto"/>
              <w:rPr>
                <w:rFonts w:ascii="Century Gothic" w:hAnsi="Century Gothic" w:cs="Arial"/>
                <w:b/>
                <w:sz w:val="20"/>
                <w:szCs w:val="20"/>
              </w:rPr>
            </w:pPr>
            <w:r w:rsidRPr="00BC2C30">
              <w:rPr>
                <w:rFonts w:ascii="Century Gothic" w:hAnsi="Century Gothic" w:cs="Arial"/>
                <w:b/>
                <w:sz w:val="20"/>
                <w:szCs w:val="20"/>
              </w:rPr>
              <w:t>Torres Strait Islanders and acknowledges the important contribution of Indigenous Australians to the</w:t>
            </w:r>
          </w:p>
          <w:p w14:paraId="7EF34822" w14:textId="28C7CC1C" w:rsidR="00BC2C30" w:rsidRPr="00BC2C30" w:rsidRDefault="00BC2C30" w:rsidP="00BC2C30">
            <w:pPr>
              <w:tabs>
                <w:tab w:val="left" w:pos="360"/>
                <w:tab w:val="left" w:pos="1080"/>
              </w:tabs>
              <w:spacing w:before="0" w:after="0" w:line="276" w:lineRule="auto"/>
              <w:rPr>
                <w:rFonts w:ascii="Century Gothic" w:hAnsi="Century Gothic" w:cs="Arial"/>
                <w:b/>
                <w:sz w:val="20"/>
                <w:szCs w:val="20"/>
              </w:rPr>
            </w:pPr>
            <w:r>
              <w:rPr>
                <w:rFonts w:ascii="Century Gothic" w:hAnsi="Century Gothic" w:cs="Arial"/>
                <w:b/>
                <w:sz w:val="20"/>
                <w:szCs w:val="20"/>
              </w:rPr>
              <w:t>fi</w:t>
            </w:r>
            <w:r w:rsidRPr="00BC2C30">
              <w:rPr>
                <w:rFonts w:ascii="Century Gothic" w:hAnsi="Century Gothic" w:cs="Arial"/>
                <w:b/>
                <w:sz w:val="20"/>
                <w:szCs w:val="20"/>
              </w:rPr>
              <w:t>elds of teaching, learning and research.</w:t>
            </w:r>
          </w:p>
          <w:p w14:paraId="56234F9D" w14:textId="2E883A8B" w:rsidR="00BC2C30" w:rsidRPr="00BC2C30" w:rsidRDefault="00BC2C30" w:rsidP="00BC2C30">
            <w:pPr>
              <w:tabs>
                <w:tab w:val="left" w:pos="360"/>
                <w:tab w:val="left" w:pos="1080"/>
              </w:tabs>
              <w:spacing w:before="0" w:after="0" w:line="276" w:lineRule="auto"/>
              <w:rPr>
                <w:rFonts w:ascii="Century Gothic" w:hAnsi="Century Gothic" w:cs="Arial"/>
                <w:b/>
                <w:sz w:val="20"/>
                <w:szCs w:val="20"/>
              </w:rPr>
            </w:pPr>
            <w:r>
              <w:rPr>
                <w:rFonts w:ascii="Century Gothic" w:hAnsi="Century Gothic" w:cs="Arial"/>
                <w:b/>
                <w:sz w:val="20"/>
                <w:szCs w:val="20"/>
              </w:rPr>
              <w:t>In</w:t>
            </w:r>
            <w:r w:rsidRPr="00BC2C30">
              <w:rPr>
                <w:rFonts w:ascii="Century Gothic" w:hAnsi="Century Gothic" w:cs="Arial"/>
                <w:b/>
                <w:sz w:val="20"/>
                <w:szCs w:val="20"/>
              </w:rPr>
              <w:t xml:space="preserve">formation collected in this section is for the purpose of Library catalogue records, including </w:t>
            </w:r>
            <w:proofErr w:type="gramStart"/>
            <w:r w:rsidRPr="00BC2C30">
              <w:rPr>
                <w:rFonts w:ascii="Century Gothic" w:hAnsi="Century Gothic" w:cs="Arial"/>
                <w:b/>
                <w:sz w:val="20"/>
                <w:szCs w:val="20"/>
              </w:rPr>
              <w:t>cultural</w:t>
            </w:r>
            <w:proofErr w:type="gramEnd"/>
          </w:p>
          <w:p w14:paraId="276F6899" w14:textId="57525D85" w:rsidR="00BC2C30" w:rsidRPr="003F7107" w:rsidRDefault="00BC2C30" w:rsidP="00BC2C30">
            <w:pPr>
              <w:tabs>
                <w:tab w:val="left" w:pos="360"/>
                <w:tab w:val="left" w:pos="1080"/>
              </w:tabs>
              <w:spacing w:before="0" w:after="0" w:line="276" w:lineRule="auto"/>
              <w:rPr>
                <w:rFonts w:ascii="Century Gothic" w:hAnsi="Century Gothic" w:cs="Arial"/>
                <w:b/>
                <w:sz w:val="20"/>
                <w:szCs w:val="20"/>
              </w:rPr>
            </w:pPr>
            <w:r w:rsidRPr="00BC2C30">
              <w:rPr>
                <w:rFonts w:ascii="Century Gothic" w:hAnsi="Century Gothic" w:cs="Arial"/>
                <w:b/>
                <w:sz w:val="20"/>
                <w:szCs w:val="20"/>
              </w:rPr>
              <w:t>advice notices in public facing records.</w:t>
            </w:r>
          </w:p>
        </w:tc>
      </w:tr>
      <w:tr w:rsidR="00BC2C30" w:rsidRPr="00FC3775" w14:paraId="617B8356" w14:textId="77777777" w:rsidTr="00ED6802">
        <w:trPr>
          <w:trHeight w:val="414"/>
        </w:trPr>
        <w:tc>
          <w:tcPr>
            <w:tcW w:w="567" w:type="dxa"/>
            <w:shd w:val="clear" w:color="auto" w:fill="auto"/>
          </w:tcPr>
          <w:sdt>
            <w:sdtPr>
              <w:rPr>
                <w:rFonts w:ascii="Segoe UI Symbol" w:eastAsia="Segoe UI Symbol" w:hAnsi="Segoe UI Symbol" w:cs="Segoe UI Symbol"/>
                <w:sz w:val="28"/>
                <w:szCs w:val="28"/>
              </w:rPr>
              <w:id w:val="2066686642"/>
              <w14:checkbox>
                <w14:checked w14:val="0"/>
                <w14:checkedState w14:val="2612" w14:font="MS Gothic"/>
                <w14:uncheckedState w14:val="2610" w14:font="MS Gothic"/>
              </w14:checkbox>
            </w:sdtPr>
            <w:sdtEndPr/>
            <w:sdtContent>
              <w:p w14:paraId="10C8035F" w14:textId="77777777" w:rsidR="00BC2C30" w:rsidRDefault="00BC2C30" w:rsidP="00ED6802">
                <w:pPr>
                  <w:spacing w:before="0" w:after="0"/>
                  <w:ind w:left="7"/>
                  <w:jc w:val="center"/>
                  <w:rPr>
                    <w:rFonts w:ascii="Segoe UI Symbol" w:eastAsia="Segoe UI Symbol" w:hAnsi="Segoe UI Symbol" w:cs="Segoe UI Symbol"/>
                    <w:sz w:val="28"/>
                    <w:szCs w:val="28"/>
                  </w:rPr>
                </w:pPr>
                <w:r>
                  <w:rPr>
                    <w:rFonts w:ascii="MS Gothic" w:eastAsia="MS Gothic" w:hAnsi="MS Gothic" w:cs="Segoe UI Symbol" w:hint="eastAsia"/>
                    <w:sz w:val="28"/>
                    <w:szCs w:val="28"/>
                  </w:rPr>
                  <w:t>☐</w:t>
                </w:r>
              </w:p>
            </w:sdtContent>
          </w:sdt>
          <w:p w14:paraId="643616DF" w14:textId="77777777" w:rsidR="00BC2C30" w:rsidRPr="00FC3775" w:rsidRDefault="00BC2C30" w:rsidP="00ED6802">
            <w:pPr>
              <w:tabs>
                <w:tab w:val="left" w:pos="360"/>
                <w:tab w:val="left" w:pos="1080"/>
              </w:tabs>
              <w:spacing w:before="0" w:after="0" w:line="276" w:lineRule="auto"/>
              <w:jc w:val="center"/>
              <w:rPr>
                <w:rFonts w:ascii="Century Gothic" w:hAnsi="Century Gothic" w:cs="Arial"/>
                <w:b/>
                <w:sz w:val="20"/>
                <w:szCs w:val="20"/>
              </w:rPr>
            </w:pPr>
          </w:p>
        </w:tc>
        <w:tc>
          <w:tcPr>
            <w:tcW w:w="9632" w:type="dxa"/>
            <w:gridSpan w:val="2"/>
            <w:shd w:val="clear" w:color="auto" w:fill="auto"/>
          </w:tcPr>
          <w:p w14:paraId="0A184E2B" w14:textId="52F89829" w:rsidR="00BC2C30" w:rsidRPr="00BC2C30" w:rsidRDefault="00BC2C30" w:rsidP="00ED6802">
            <w:pPr>
              <w:tabs>
                <w:tab w:val="left" w:pos="360"/>
                <w:tab w:val="left" w:pos="1080"/>
              </w:tabs>
              <w:spacing w:before="0" w:after="0" w:line="276" w:lineRule="auto"/>
              <w:rPr>
                <w:rFonts w:ascii="Century Gothic" w:hAnsi="Century Gothic" w:cs="Arial"/>
                <w:bCs/>
                <w:sz w:val="20"/>
                <w:szCs w:val="20"/>
              </w:rPr>
            </w:pPr>
            <w:r w:rsidRPr="00BC2C30">
              <w:rPr>
                <w:rFonts w:ascii="Century Gothic" w:hAnsi="Century Gothic" w:cs="Arial"/>
                <w:bCs/>
                <w:sz w:val="20"/>
                <w:szCs w:val="20"/>
              </w:rPr>
              <w:t>I identify as Australian Aboriginal and/or Torres Strait Islander.</w:t>
            </w:r>
          </w:p>
        </w:tc>
      </w:tr>
      <w:tr w:rsidR="00BC2C30" w:rsidRPr="00FC3775" w14:paraId="056767B4" w14:textId="77777777" w:rsidTr="00ED6802">
        <w:trPr>
          <w:trHeight w:val="414"/>
        </w:trPr>
        <w:tc>
          <w:tcPr>
            <w:tcW w:w="567" w:type="dxa"/>
            <w:shd w:val="clear" w:color="auto" w:fill="auto"/>
          </w:tcPr>
          <w:sdt>
            <w:sdtPr>
              <w:rPr>
                <w:rFonts w:ascii="Segoe UI Symbol" w:eastAsia="Segoe UI Symbol" w:hAnsi="Segoe UI Symbol" w:cs="Segoe UI Symbol"/>
                <w:sz w:val="28"/>
                <w:szCs w:val="28"/>
              </w:rPr>
              <w:id w:val="1695188983"/>
              <w14:checkbox>
                <w14:checked w14:val="0"/>
                <w14:checkedState w14:val="2612" w14:font="MS Gothic"/>
                <w14:uncheckedState w14:val="2610" w14:font="MS Gothic"/>
              </w14:checkbox>
            </w:sdtPr>
            <w:sdtEndPr/>
            <w:sdtContent>
              <w:p w14:paraId="5A6A7187" w14:textId="77777777" w:rsidR="00BC2C30" w:rsidRDefault="00BC2C30" w:rsidP="00ED6802">
                <w:pPr>
                  <w:spacing w:before="0" w:after="0"/>
                  <w:ind w:left="7"/>
                  <w:jc w:val="center"/>
                  <w:rPr>
                    <w:rFonts w:ascii="Segoe UI Symbol" w:eastAsia="Segoe UI Symbol" w:hAnsi="Segoe UI Symbol" w:cs="Segoe UI Symbol"/>
                    <w:sz w:val="28"/>
                    <w:szCs w:val="28"/>
                  </w:rPr>
                </w:pPr>
                <w:r>
                  <w:rPr>
                    <w:rFonts w:ascii="MS Gothic" w:eastAsia="MS Gothic" w:hAnsi="MS Gothic" w:cs="Segoe UI Symbol" w:hint="eastAsia"/>
                    <w:sz w:val="28"/>
                    <w:szCs w:val="28"/>
                  </w:rPr>
                  <w:t>☐</w:t>
                </w:r>
              </w:p>
            </w:sdtContent>
          </w:sdt>
          <w:p w14:paraId="4092287A" w14:textId="77777777" w:rsidR="00BC2C30" w:rsidRDefault="00BC2C30" w:rsidP="00ED6802">
            <w:pPr>
              <w:spacing w:before="0" w:after="0"/>
              <w:ind w:left="7"/>
              <w:jc w:val="center"/>
              <w:rPr>
                <w:rFonts w:ascii="Segoe UI Symbol" w:eastAsia="Segoe UI Symbol" w:hAnsi="Segoe UI Symbol" w:cs="Segoe UI Symbol"/>
                <w:sz w:val="28"/>
                <w:szCs w:val="28"/>
              </w:rPr>
            </w:pPr>
          </w:p>
        </w:tc>
        <w:tc>
          <w:tcPr>
            <w:tcW w:w="9632" w:type="dxa"/>
            <w:gridSpan w:val="2"/>
            <w:shd w:val="clear" w:color="auto" w:fill="auto"/>
          </w:tcPr>
          <w:p w14:paraId="3A7ECA81" w14:textId="77777777" w:rsidR="00BC2C30" w:rsidRPr="00BC2C30" w:rsidRDefault="00BC2C30" w:rsidP="00BC2C30">
            <w:pPr>
              <w:tabs>
                <w:tab w:val="left" w:pos="360"/>
                <w:tab w:val="left" w:pos="1080"/>
              </w:tabs>
              <w:spacing w:before="0" w:after="0" w:line="276" w:lineRule="auto"/>
              <w:rPr>
                <w:rFonts w:ascii="Century Gothic" w:hAnsi="Century Gothic" w:cs="Arial"/>
                <w:sz w:val="20"/>
                <w:szCs w:val="20"/>
              </w:rPr>
            </w:pPr>
            <w:r w:rsidRPr="00BC2C30">
              <w:rPr>
                <w:rFonts w:ascii="Century Gothic" w:hAnsi="Century Gothic" w:cs="Arial"/>
                <w:sz w:val="20"/>
                <w:szCs w:val="20"/>
              </w:rPr>
              <w:t>My thesis contains Australian Aboriginal and/or Torres Strait Islander research content.</w:t>
            </w:r>
          </w:p>
          <w:p w14:paraId="4227A165" w14:textId="2D2B7C53" w:rsidR="00BC2C30" w:rsidRPr="00FC3775" w:rsidRDefault="00BC2C30" w:rsidP="00BC2C30">
            <w:pPr>
              <w:tabs>
                <w:tab w:val="left" w:pos="360"/>
                <w:tab w:val="left" w:pos="1080"/>
              </w:tabs>
              <w:spacing w:before="0" w:after="0" w:line="276" w:lineRule="auto"/>
              <w:rPr>
                <w:rFonts w:ascii="Century Gothic" w:hAnsi="Century Gothic" w:cs="Arial"/>
                <w:sz w:val="20"/>
                <w:szCs w:val="20"/>
              </w:rPr>
            </w:pPr>
            <w:r w:rsidRPr="00BC2C30">
              <w:rPr>
                <w:rFonts w:ascii="Century Gothic" w:hAnsi="Century Gothic" w:cs="Arial"/>
                <w:sz w:val="20"/>
                <w:szCs w:val="20"/>
              </w:rPr>
              <w:t xml:space="preserve">(Including where the author is </w:t>
            </w:r>
            <w:proofErr w:type="gramStart"/>
            <w:r w:rsidRPr="00BC2C30">
              <w:rPr>
                <w:rFonts w:ascii="Century Gothic" w:hAnsi="Century Gothic" w:cs="Arial"/>
                <w:sz w:val="20"/>
                <w:szCs w:val="20"/>
              </w:rPr>
              <w:t>Non-Indigenous</w:t>
            </w:r>
            <w:proofErr w:type="gramEnd"/>
            <w:r w:rsidRPr="00BC2C30">
              <w:rPr>
                <w:rFonts w:ascii="Century Gothic" w:hAnsi="Century Gothic" w:cs="Arial"/>
                <w:sz w:val="20"/>
                <w:szCs w:val="20"/>
              </w:rPr>
              <w:t>)</w:t>
            </w:r>
          </w:p>
        </w:tc>
      </w:tr>
      <w:tr w:rsidR="00BC2C30" w14:paraId="424A4B13" w14:textId="77777777" w:rsidTr="00ED6802">
        <w:trPr>
          <w:trHeight w:val="414"/>
        </w:trPr>
        <w:tc>
          <w:tcPr>
            <w:tcW w:w="567" w:type="dxa"/>
            <w:shd w:val="clear" w:color="auto" w:fill="auto"/>
          </w:tcPr>
          <w:sdt>
            <w:sdtPr>
              <w:rPr>
                <w:rFonts w:ascii="Segoe UI Symbol" w:eastAsia="Segoe UI Symbol" w:hAnsi="Segoe UI Symbol" w:cs="Segoe UI Symbol"/>
                <w:sz w:val="28"/>
                <w:szCs w:val="28"/>
              </w:rPr>
              <w:id w:val="1617484196"/>
              <w14:checkbox>
                <w14:checked w14:val="0"/>
                <w14:checkedState w14:val="2612" w14:font="MS Gothic"/>
                <w14:uncheckedState w14:val="2610" w14:font="MS Gothic"/>
              </w14:checkbox>
            </w:sdtPr>
            <w:sdtEndPr/>
            <w:sdtContent>
              <w:p w14:paraId="6B0206DB" w14:textId="77777777" w:rsidR="00BC2C30" w:rsidRDefault="00BC2C30" w:rsidP="00ED6802">
                <w:pPr>
                  <w:spacing w:before="0" w:after="0"/>
                  <w:ind w:left="7"/>
                  <w:jc w:val="center"/>
                  <w:rPr>
                    <w:rFonts w:ascii="Segoe UI Symbol" w:eastAsia="Segoe UI Symbol" w:hAnsi="Segoe UI Symbol" w:cs="Segoe UI Symbol"/>
                    <w:sz w:val="28"/>
                    <w:szCs w:val="28"/>
                  </w:rPr>
                </w:pPr>
                <w:r>
                  <w:rPr>
                    <w:rFonts w:ascii="MS Gothic" w:eastAsia="MS Gothic" w:hAnsi="MS Gothic" w:cs="Segoe UI Symbol" w:hint="eastAsia"/>
                    <w:sz w:val="28"/>
                    <w:szCs w:val="28"/>
                  </w:rPr>
                  <w:t>☐</w:t>
                </w:r>
              </w:p>
            </w:sdtContent>
          </w:sdt>
        </w:tc>
        <w:tc>
          <w:tcPr>
            <w:tcW w:w="9632" w:type="dxa"/>
            <w:gridSpan w:val="2"/>
            <w:shd w:val="clear" w:color="auto" w:fill="auto"/>
          </w:tcPr>
          <w:p w14:paraId="19EB4BDC" w14:textId="77777777" w:rsidR="00BC2C30" w:rsidRPr="00BC2C30" w:rsidRDefault="00BC2C30" w:rsidP="00BC2C30">
            <w:pPr>
              <w:tabs>
                <w:tab w:val="left" w:pos="360"/>
                <w:tab w:val="left" w:pos="1080"/>
              </w:tabs>
              <w:spacing w:before="0" w:after="0" w:line="276" w:lineRule="auto"/>
              <w:rPr>
                <w:rFonts w:ascii="Century Gothic" w:hAnsi="Century Gothic" w:cs="Arial"/>
                <w:sz w:val="20"/>
                <w:szCs w:val="20"/>
              </w:rPr>
            </w:pPr>
            <w:r w:rsidRPr="00BC2C30">
              <w:rPr>
                <w:rFonts w:ascii="Century Gothic" w:hAnsi="Century Gothic" w:cs="Arial"/>
                <w:sz w:val="20"/>
                <w:szCs w:val="20"/>
              </w:rPr>
              <w:t>I would like my thesis to display the following Cultural Advice in the Library’s One Search and</w:t>
            </w:r>
          </w:p>
          <w:p w14:paraId="72CA02AC" w14:textId="77777777" w:rsidR="00BC2C30" w:rsidRPr="00BC2C30" w:rsidRDefault="00BC2C30" w:rsidP="00BC2C30">
            <w:pPr>
              <w:tabs>
                <w:tab w:val="left" w:pos="360"/>
                <w:tab w:val="left" w:pos="1080"/>
              </w:tabs>
              <w:spacing w:before="0" w:after="0" w:line="276" w:lineRule="auto"/>
              <w:rPr>
                <w:rFonts w:ascii="Century Gothic" w:hAnsi="Century Gothic" w:cs="Arial"/>
                <w:sz w:val="20"/>
                <w:szCs w:val="20"/>
              </w:rPr>
            </w:pPr>
            <w:proofErr w:type="spellStart"/>
            <w:r w:rsidRPr="00BC2C30">
              <w:rPr>
                <w:rFonts w:ascii="Century Gothic" w:hAnsi="Century Gothic" w:cs="Arial"/>
                <w:sz w:val="20"/>
                <w:szCs w:val="20"/>
              </w:rPr>
              <w:t>ResearchOnline@JCU</w:t>
            </w:r>
            <w:proofErr w:type="spellEnd"/>
            <w:r w:rsidRPr="00BC2C30">
              <w:rPr>
                <w:rFonts w:ascii="Century Gothic" w:hAnsi="Century Gothic" w:cs="Arial"/>
                <w:sz w:val="20"/>
                <w:szCs w:val="20"/>
              </w:rPr>
              <w:t xml:space="preserve"> records:</w:t>
            </w:r>
          </w:p>
          <w:p w14:paraId="79A2E9AE" w14:textId="0ED9E6CA" w:rsidR="00BC2C30" w:rsidRPr="00BC2C30" w:rsidRDefault="00BC2C30" w:rsidP="00BC2C30">
            <w:pPr>
              <w:tabs>
                <w:tab w:val="left" w:pos="360"/>
                <w:tab w:val="left" w:pos="1080"/>
              </w:tabs>
              <w:spacing w:before="0" w:after="0" w:line="276" w:lineRule="auto"/>
              <w:rPr>
                <w:rFonts w:ascii="Century Gothic" w:hAnsi="Century Gothic" w:cs="Arial"/>
                <w:sz w:val="20"/>
                <w:szCs w:val="20"/>
              </w:rPr>
            </w:pPr>
            <w:r w:rsidRPr="00BC2C30">
              <w:rPr>
                <w:rFonts w:ascii="Century Gothic" w:hAnsi="Century Gothic" w:cs="Arial"/>
                <w:sz w:val="20"/>
                <w:szCs w:val="20"/>
              </w:rPr>
              <w:t>Aboriginal and Torres Strait Islander peoples are warned that this thesis may</w:t>
            </w:r>
            <w:r w:rsidR="00986CE8">
              <w:rPr>
                <w:rFonts w:ascii="Century Gothic" w:hAnsi="Century Gothic" w:cs="Arial"/>
                <w:sz w:val="20"/>
                <w:szCs w:val="20"/>
              </w:rPr>
              <w:t xml:space="preserve"> </w:t>
            </w:r>
            <w:r w:rsidRPr="00BC2C30">
              <w:rPr>
                <w:rFonts w:ascii="Century Gothic" w:hAnsi="Century Gothic" w:cs="Arial"/>
                <w:sz w:val="20"/>
                <w:szCs w:val="20"/>
              </w:rPr>
              <w:t xml:space="preserve">contain images, </w:t>
            </w:r>
            <w:proofErr w:type="gramStart"/>
            <w:r w:rsidRPr="00BC2C30">
              <w:rPr>
                <w:rFonts w:ascii="Century Gothic" w:hAnsi="Century Gothic" w:cs="Arial"/>
                <w:sz w:val="20"/>
                <w:szCs w:val="20"/>
              </w:rPr>
              <w:t>transcripts</w:t>
            </w:r>
            <w:proofErr w:type="gramEnd"/>
            <w:r w:rsidRPr="00BC2C30">
              <w:rPr>
                <w:rFonts w:ascii="Century Gothic" w:hAnsi="Century Gothic" w:cs="Arial"/>
                <w:sz w:val="20"/>
                <w:szCs w:val="20"/>
              </w:rPr>
              <w:t xml:space="preserve"> or names of Aboriginal and Torres Strait Islander</w:t>
            </w:r>
          </w:p>
          <w:p w14:paraId="47CDEEAD" w14:textId="02BBD62D" w:rsidR="00BC2C30" w:rsidRDefault="00BC2C30" w:rsidP="00BC2C30">
            <w:pPr>
              <w:tabs>
                <w:tab w:val="left" w:pos="360"/>
                <w:tab w:val="left" w:pos="1080"/>
              </w:tabs>
              <w:spacing w:before="0" w:after="0" w:line="276" w:lineRule="auto"/>
              <w:rPr>
                <w:rFonts w:ascii="Century Gothic" w:hAnsi="Century Gothic" w:cs="Arial"/>
                <w:sz w:val="20"/>
                <w:szCs w:val="20"/>
              </w:rPr>
            </w:pPr>
            <w:r w:rsidRPr="00BC2C30">
              <w:rPr>
                <w:rFonts w:ascii="Century Gothic" w:hAnsi="Century Gothic" w:cs="Arial"/>
                <w:sz w:val="20"/>
                <w:szCs w:val="20"/>
              </w:rPr>
              <w:t>peoples now deceased. It may also contain historically and culturally sensitive</w:t>
            </w:r>
            <w:ins w:id="0" w:author="Belinda Boyce" w:date="2024-04-02T07:25:00Z">
              <w:r w:rsidR="00986CE8">
                <w:rPr>
                  <w:rFonts w:ascii="Century Gothic" w:hAnsi="Century Gothic" w:cs="Arial"/>
                  <w:sz w:val="20"/>
                  <w:szCs w:val="20"/>
                </w:rPr>
                <w:t xml:space="preserve"> </w:t>
              </w:r>
            </w:ins>
            <w:r w:rsidRPr="00BC2C30">
              <w:rPr>
                <w:rFonts w:ascii="Century Gothic" w:hAnsi="Century Gothic" w:cs="Arial"/>
                <w:sz w:val="20"/>
                <w:szCs w:val="20"/>
              </w:rPr>
              <w:t xml:space="preserve">words, </w:t>
            </w:r>
            <w:proofErr w:type="gramStart"/>
            <w:r w:rsidRPr="00BC2C30">
              <w:rPr>
                <w:rFonts w:ascii="Century Gothic" w:hAnsi="Century Gothic" w:cs="Arial"/>
                <w:sz w:val="20"/>
                <w:szCs w:val="20"/>
              </w:rPr>
              <w:t>terms</w:t>
            </w:r>
            <w:proofErr w:type="gramEnd"/>
            <w:r w:rsidRPr="00BC2C30">
              <w:rPr>
                <w:rFonts w:ascii="Century Gothic" w:hAnsi="Century Gothic" w:cs="Arial"/>
                <w:sz w:val="20"/>
                <w:szCs w:val="20"/>
              </w:rPr>
              <w:t xml:space="preserve"> and descriptions.</w:t>
            </w:r>
          </w:p>
        </w:tc>
      </w:tr>
      <w:tr w:rsidR="00BC2C30" w:rsidRPr="00FC3775" w14:paraId="03FC313D" w14:textId="77777777" w:rsidTr="00E54DAA">
        <w:trPr>
          <w:trHeight w:val="414"/>
        </w:trPr>
        <w:tc>
          <w:tcPr>
            <w:tcW w:w="10199" w:type="dxa"/>
            <w:gridSpan w:val="3"/>
            <w:shd w:val="clear" w:color="auto" w:fill="auto"/>
          </w:tcPr>
          <w:p w14:paraId="54092FC4" w14:textId="69A644F5" w:rsidR="00BC2C30" w:rsidRPr="00BC2C30" w:rsidRDefault="00BC2C30" w:rsidP="00BC2C30">
            <w:pPr>
              <w:tabs>
                <w:tab w:val="left" w:pos="360"/>
                <w:tab w:val="left" w:pos="1080"/>
              </w:tabs>
              <w:spacing w:before="0" w:after="0" w:line="276" w:lineRule="auto"/>
              <w:rPr>
                <w:rFonts w:ascii="Century Gothic" w:hAnsi="Century Gothic" w:cs="Arial"/>
                <w:sz w:val="20"/>
                <w:szCs w:val="20"/>
              </w:rPr>
            </w:pPr>
            <w:r>
              <w:rPr>
                <w:rFonts w:ascii="Century Gothic" w:hAnsi="Century Gothic" w:cs="Arial"/>
                <w:sz w:val="20"/>
                <w:szCs w:val="20"/>
              </w:rPr>
              <w:t>O</w:t>
            </w:r>
            <w:r w:rsidRPr="00BC2C30">
              <w:rPr>
                <w:rFonts w:ascii="Century Gothic" w:hAnsi="Century Gothic" w:cs="Arial"/>
                <w:sz w:val="20"/>
                <w:szCs w:val="20"/>
              </w:rPr>
              <w:t>ptional: Please provide any other information related to your Aboriginal and Torres Strait Islander</w:t>
            </w:r>
          </w:p>
          <w:p w14:paraId="7F7A4C0A" w14:textId="1F07B028" w:rsidR="00BC2C30" w:rsidRPr="00BC2C30" w:rsidRDefault="00BC2C30" w:rsidP="00BC2C30">
            <w:pPr>
              <w:tabs>
                <w:tab w:val="left" w:pos="360"/>
                <w:tab w:val="left" w:pos="1080"/>
              </w:tabs>
              <w:spacing w:before="0" w:after="0" w:line="276" w:lineRule="auto"/>
              <w:rPr>
                <w:rFonts w:ascii="Century Gothic" w:hAnsi="Century Gothic" w:cs="Arial"/>
                <w:sz w:val="20"/>
                <w:szCs w:val="20"/>
              </w:rPr>
            </w:pPr>
            <w:r w:rsidRPr="00BC2C30">
              <w:rPr>
                <w:rFonts w:ascii="Century Gothic" w:hAnsi="Century Gothic" w:cs="Arial"/>
                <w:sz w:val="20"/>
                <w:szCs w:val="20"/>
              </w:rPr>
              <w:t xml:space="preserve">authorship or research content if you wish. Australian Indigenous authors are welcome to </w:t>
            </w:r>
            <w:proofErr w:type="gramStart"/>
            <w:r w:rsidRPr="00BC2C30">
              <w:rPr>
                <w:rFonts w:ascii="Century Gothic" w:hAnsi="Century Gothic" w:cs="Arial"/>
                <w:sz w:val="20"/>
                <w:szCs w:val="20"/>
              </w:rPr>
              <w:t>include</w:t>
            </w:r>
            <w:proofErr w:type="gramEnd"/>
          </w:p>
          <w:p w14:paraId="11C413AC" w14:textId="602CA6DC" w:rsidR="00BC2C30" w:rsidRPr="00BC2C30" w:rsidRDefault="00BC2C30" w:rsidP="00BC2C30">
            <w:pPr>
              <w:tabs>
                <w:tab w:val="left" w:pos="360"/>
                <w:tab w:val="left" w:pos="1080"/>
              </w:tabs>
              <w:spacing w:before="0" w:after="0" w:line="276" w:lineRule="auto"/>
              <w:rPr>
                <w:rFonts w:ascii="Century Gothic" w:hAnsi="Century Gothic" w:cs="Arial"/>
                <w:sz w:val="20"/>
                <w:szCs w:val="20"/>
              </w:rPr>
            </w:pPr>
            <w:r w:rsidRPr="00BC2C30">
              <w:rPr>
                <w:rFonts w:ascii="Century Gothic" w:hAnsi="Century Gothic" w:cs="Arial"/>
                <w:sz w:val="20"/>
                <w:szCs w:val="20"/>
              </w:rPr>
              <w:t xml:space="preserve">connections to Country, Nation, Community, Language Group or Clan, to be used in the </w:t>
            </w:r>
            <w:proofErr w:type="gramStart"/>
            <w:r w:rsidRPr="00BC2C30">
              <w:rPr>
                <w:rFonts w:ascii="Century Gothic" w:hAnsi="Century Gothic" w:cs="Arial"/>
                <w:sz w:val="20"/>
                <w:szCs w:val="20"/>
              </w:rPr>
              <w:t>library</w:t>
            </w:r>
            <w:proofErr w:type="gramEnd"/>
          </w:p>
          <w:p w14:paraId="15856800" w14:textId="2F2D5A55" w:rsidR="00BC2C30" w:rsidRPr="00BC2C30" w:rsidRDefault="00BC2C30" w:rsidP="00BC2C30">
            <w:pPr>
              <w:tabs>
                <w:tab w:val="left" w:pos="360"/>
                <w:tab w:val="left" w:pos="1080"/>
              </w:tabs>
              <w:spacing w:before="0" w:after="0" w:line="276" w:lineRule="auto"/>
              <w:rPr>
                <w:rFonts w:ascii="Century Gothic" w:hAnsi="Century Gothic" w:cs="Arial"/>
                <w:sz w:val="20"/>
                <w:szCs w:val="20"/>
              </w:rPr>
            </w:pPr>
            <w:r w:rsidRPr="00BC2C30">
              <w:rPr>
                <w:rFonts w:ascii="Century Gothic" w:hAnsi="Century Gothic" w:cs="Arial"/>
                <w:sz w:val="20"/>
                <w:szCs w:val="20"/>
              </w:rPr>
              <w:t>catalogue record.</w:t>
            </w:r>
          </w:p>
          <w:p w14:paraId="5F5611F8" w14:textId="165AE3D2" w:rsidR="00BC2C30" w:rsidRPr="00FC3775" w:rsidRDefault="00BC2C30" w:rsidP="00ED6802">
            <w:pPr>
              <w:tabs>
                <w:tab w:val="left" w:pos="360"/>
                <w:tab w:val="left" w:pos="1080"/>
              </w:tabs>
              <w:spacing w:before="0" w:after="0" w:line="276" w:lineRule="auto"/>
              <w:rPr>
                <w:rFonts w:ascii="Century Gothic" w:hAnsi="Century Gothic" w:cs="Arial"/>
                <w:sz w:val="20"/>
                <w:szCs w:val="20"/>
              </w:rPr>
            </w:pPr>
          </w:p>
        </w:tc>
      </w:tr>
      <w:tr w:rsidR="00BC2C30" w:rsidRPr="00FC3775" w14:paraId="2F781E12" w14:textId="77777777" w:rsidTr="00E54DAA">
        <w:trPr>
          <w:trHeight w:val="414"/>
        </w:trPr>
        <w:tc>
          <w:tcPr>
            <w:tcW w:w="10199" w:type="dxa"/>
            <w:gridSpan w:val="3"/>
            <w:shd w:val="clear" w:color="auto" w:fill="auto"/>
          </w:tcPr>
          <w:p w14:paraId="0F2D9C65" w14:textId="77777777" w:rsidR="00BC2C30" w:rsidRDefault="00BC2C30" w:rsidP="00BC2C30">
            <w:pPr>
              <w:tabs>
                <w:tab w:val="left" w:pos="360"/>
                <w:tab w:val="left" w:pos="1080"/>
              </w:tabs>
              <w:spacing w:before="0" w:after="0" w:line="276" w:lineRule="auto"/>
              <w:rPr>
                <w:rFonts w:ascii="Century Gothic" w:hAnsi="Century Gothic" w:cs="Arial"/>
                <w:sz w:val="20"/>
                <w:szCs w:val="20"/>
              </w:rPr>
            </w:pPr>
          </w:p>
          <w:p w14:paraId="1159D883" w14:textId="77777777" w:rsidR="00BC2C30" w:rsidRDefault="00BC2C30" w:rsidP="00BC2C30">
            <w:pPr>
              <w:tabs>
                <w:tab w:val="left" w:pos="360"/>
                <w:tab w:val="left" w:pos="1080"/>
              </w:tabs>
              <w:spacing w:before="0" w:after="0" w:line="276" w:lineRule="auto"/>
              <w:rPr>
                <w:rFonts w:ascii="Century Gothic" w:hAnsi="Century Gothic" w:cs="Arial"/>
                <w:sz w:val="20"/>
                <w:szCs w:val="20"/>
              </w:rPr>
            </w:pPr>
          </w:p>
          <w:p w14:paraId="5E82F5F1" w14:textId="77777777" w:rsidR="00BC2C30" w:rsidRDefault="00BC2C30" w:rsidP="00BC2C30">
            <w:pPr>
              <w:tabs>
                <w:tab w:val="left" w:pos="360"/>
                <w:tab w:val="left" w:pos="1080"/>
              </w:tabs>
              <w:spacing w:before="0" w:after="0" w:line="276" w:lineRule="auto"/>
              <w:rPr>
                <w:rFonts w:ascii="Century Gothic" w:hAnsi="Century Gothic" w:cs="Arial"/>
                <w:sz w:val="20"/>
                <w:szCs w:val="20"/>
              </w:rPr>
            </w:pPr>
          </w:p>
          <w:p w14:paraId="709EB659" w14:textId="77777777" w:rsidR="00BC2C30" w:rsidRDefault="00BC2C30" w:rsidP="00BC2C30">
            <w:pPr>
              <w:tabs>
                <w:tab w:val="left" w:pos="360"/>
                <w:tab w:val="left" w:pos="1080"/>
              </w:tabs>
              <w:spacing w:before="0" w:after="0" w:line="276" w:lineRule="auto"/>
              <w:rPr>
                <w:rFonts w:ascii="Century Gothic" w:hAnsi="Century Gothic" w:cs="Arial"/>
                <w:sz w:val="20"/>
                <w:szCs w:val="20"/>
              </w:rPr>
            </w:pPr>
          </w:p>
          <w:p w14:paraId="3F631E3D" w14:textId="77777777" w:rsidR="00BC2C30" w:rsidRDefault="00BC2C30" w:rsidP="00BC2C30">
            <w:pPr>
              <w:tabs>
                <w:tab w:val="left" w:pos="360"/>
                <w:tab w:val="left" w:pos="1080"/>
              </w:tabs>
              <w:spacing w:before="0" w:after="0" w:line="276" w:lineRule="auto"/>
              <w:rPr>
                <w:rFonts w:ascii="Century Gothic" w:hAnsi="Century Gothic" w:cs="Arial"/>
                <w:sz w:val="20"/>
                <w:szCs w:val="20"/>
              </w:rPr>
            </w:pPr>
          </w:p>
          <w:p w14:paraId="6B892356" w14:textId="77777777" w:rsidR="00BC2C30" w:rsidRDefault="00BC2C30" w:rsidP="00BC2C30">
            <w:pPr>
              <w:tabs>
                <w:tab w:val="left" w:pos="360"/>
                <w:tab w:val="left" w:pos="1080"/>
              </w:tabs>
              <w:spacing w:before="0" w:after="0" w:line="276" w:lineRule="auto"/>
              <w:rPr>
                <w:rFonts w:ascii="Century Gothic" w:hAnsi="Century Gothic" w:cs="Arial"/>
                <w:sz w:val="20"/>
                <w:szCs w:val="20"/>
              </w:rPr>
            </w:pPr>
          </w:p>
          <w:p w14:paraId="124860CB" w14:textId="77777777" w:rsidR="00BC2C30" w:rsidRDefault="00BC2C30" w:rsidP="00BC2C30">
            <w:pPr>
              <w:tabs>
                <w:tab w:val="left" w:pos="360"/>
                <w:tab w:val="left" w:pos="1080"/>
              </w:tabs>
              <w:spacing w:before="0" w:after="0" w:line="276" w:lineRule="auto"/>
              <w:rPr>
                <w:rFonts w:ascii="Century Gothic" w:hAnsi="Century Gothic" w:cs="Arial"/>
                <w:sz w:val="20"/>
                <w:szCs w:val="20"/>
              </w:rPr>
            </w:pPr>
          </w:p>
          <w:p w14:paraId="49DC2194" w14:textId="77777777" w:rsidR="00BC2C30" w:rsidRDefault="00BC2C30" w:rsidP="00BC2C30">
            <w:pPr>
              <w:tabs>
                <w:tab w:val="left" w:pos="360"/>
                <w:tab w:val="left" w:pos="1080"/>
              </w:tabs>
              <w:spacing w:before="0" w:after="0" w:line="276" w:lineRule="auto"/>
              <w:rPr>
                <w:rFonts w:ascii="Century Gothic" w:hAnsi="Century Gothic" w:cs="Arial"/>
                <w:sz w:val="20"/>
                <w:szCs w:val="20"/>
              </w:rPr>
            </w:pPr>
          </w:p>
          <w:p w14:paraId="4A0C4C23" w14:textId="77777777" w:rsidR="00BC2C30" w:rsidRDefault="00BC2C30" w:rsidP="00BC2C30">
            <w:pPr>
              <w:tabs>
                <w:tab w:val="left" w:pos="360"/>
                <w:tab w:val="left" w:pos="1080"/>
              </w:tabs>
              <w:spacing w:before="0" w:after="0" w:line="276" w:lineRule="auto"/>
              <w:rPr>
                <w:rFonts w:ascii="Century Gothic" w:hAnsi="Century Gothic" w:cs="Arial"/>
                <w:sz w:val="20"/>
                <w:szCs w:val="20"/>
              </w:rPr>
            </w:pPr>
          </w:p>
          <w:p w14:paraId="0C86F792" w14:textId="77777777" w:rsidR="00BC2C30" w:rsidRDefault="00BC2C30" w:rsidP="00BC2C30">
            <w:pPr>
              <w:tabs>
                <w:tab w:val="left" w:pos="360"/>
                <w:tab w:val="left" w:pos="1080"/>
              </w:tabs>
              <w:spacing w:before="0" w:after="0" w:line="276" w:lineRule="auto"/>
              <w:rPr>
                <w:rFonts w:ascii="Century Gothic" w:hAnsi="Century Gothic" w:cs="Arial"/>
                <w:sz w:val="20"/>
                <w:szCs w:val="20"/>
              </w:rPr>
            </w:pPr>
          </w:p>
          <w:p w14:paraId="5D7C7B4B" w14:textId="77777777" w:rsidR="00BC2C30" w:rsidRDefault="00BC2C30" w:rsidP="00BC2C30">
            <w:pPr>
              <w:tabs>
                <w:tab w:val="left" w:pos="360"/>
                <w:tab w:val="left" w:pos="1080"/>
              </w:tabs>
              <w:spacing w:before="0" w:after="0" w:line="276" w:lineRule="auto"/>
              <w:rPr>
                <w:rFonts w:ascii="Century Gothic" w:hAnsi="Century Gothic" w:cs="Arial"/>
                <w:sz w:val="20"/>
                <w:szCs w:val="20"/>
              </w:rPr>
            </w:pPr>
          </w:p>
          <w:p w14:paraId="48FD10BE" w14:textId="77777777" w:rsidR="00BC2C30" w:rsidRDefault="00BC2C30" w:rsidP="00BC2C30">
            <w:pPr>
              <w:tabs>
                <w:tab w:val="left" w:pos="360"/>
                <w:tab w:val="left" w:pos="1080"/>
              </w:tabs>
              <w:spacing w:before="0" w:after="0" w:line="276" w:lineRule="auto"/>
              <w:rPr>
                <w:rFonts w:ascii="Century Gothic" w:hAnsi="Century Gothic" w:cs="Arial"/>
                <w:sz w:val="20"/>
                <w:szCs w:val="20"/>
              </w:rPr>
            </w:pPr>
          </w:p>
        </w:tc>
      </w:tr>
      <w:tr w:rsidR="007618D7" w:rsidRPr="00FC3775" w14:paraId="72D8EB7F" w14:textId="77777777" w:rsidTr="008421A7">
        <w:trPr>
          <w:trHeight w:val="397"/>
        </w:trPr>
        <w:tc>
          <w:tcPr>
            <w:tcW w:w="10199" w:type="dxa"/>
            <w:gridSpan w:val="3"/>
            <w:shd w:val="clear" w:color="auto" w:fill="002060"/>
          </w:tcPr>
          <w:p w14:paraId="18AE53FE" w14:textId="465E7302" w:rsidR="007618D7" w:rsidRPr="003F7107" w:rsidRDefault="007618D7" w:rsidP="00B428C8">
            <w:pPr>
              <w:tabs>
                <w:tab w:val="left" w:pos="360"/>
                <w:tab w:val="left" w:pos="1080"/>
              </w:tabs>
              <w:spacing w:before="0" w:after="0" w:line="276" w:lineRule="auto"/>
              <w:rPr>
                <w:rFonts w:ascii="Century Gothic" w:hAnsi="Century Gothic" w:cs="Arial"/>
                <w:b/>
                <w:sz w:val="20"/>
                <w:szCs w:val="20"/>
              </w:rPr>
            </w:pPr>
            <w:bookmarkStart w:id="1" w:name="_Hlk156466767"/>
            <w:r w:rsidRPr="003F7107">
              <w:rPr>
                <w:rFonts w:ascii="Century Gothic" w:hAnsi="Century Gothic" w:cs="Arial"/>
                <w:b/>
                <w:sz w:val="20"/>
                <w:szCs w:val="20"/>
              </w:rPr>
              <w:lastRenderedPageBreak/>
              <w:t>Thesis Preparation</w:t>
            </w:r>
          </w:p>
        </w:tc>
      </w:tr>
      <w:tr w:rsidR="007618D7" w:rsidRPr="00FC3775" w14:paraId="29ED12DD" w14:textId="77777777" w:rsidTr="008421A7">
        <w:trPr>
          <w:trHeight w:val="414"/>
        </w:trPr>
        <w:tc>
          <w:tcPr>
            <w:tcW w:w="10199" w:type="dxa"/>
            <w:gridSpan w:val="3"/>
            <w:shd w:val="clear" w:color="auto" w:fill="C6D9F1" w:themeFill="text2" w:themeFillTint="33"/>
          </w:tcPr>
          <w:p w14:paraId="438394B7" w14:textId="2645CC9A" w:rsidR="007618D7" w:rsidRPr="003F7107" w:rsidRDefault="007618D7" w:rsidP="00B428C8">
            <w:pPr>
              <w:tabs>
                <w:tab w:val="left" w:pos="360"/>
                <w:tab w:val="left" w:pos="1080"/>
              </w:tabs>
              <w:spacing w:before="0" w:after="0" w:line="276" w:lineRule="auto"/>
              <w:rPr>
                <w:rFonts w:ascii="Century Gothic" w:hAnsi="Century Gothic" w:cs="Arial"/>
                <w:b/>
                <w:sz w:val="20"/>
                <w:szCs w:val="20"/>
              </w:rPr>
            </w:pPr>
            <w:r w:rsidRPr="003F7107">
              <w:rPr>
                <w:rFonts w:ascii="Century Gothic" w:hAnsi="Century Gothic" w:cs="Arial"/>
                <w:b/>
                <w:sz w:val="20"/>
                <w:szCs w:val="20"/>
              </w:rPr>
              <w:t>All items under this heading must be completed.</w:t>
            </w:r>
          </w:p>
        </w:tc>
      </w:tr>
      <w:tr w:rsidR="00CD4CA6" w:rsidRPr="00FC3775" w14:paraId="1115DFFF" w14:textId="77777777" w:rsidTr="008421A7">
        <w:trPr>
          <w:trHeight w:val="414"/>
        </w:trPr>
        <w:tc>
          <w:tcPr>
            <w:tcW w:w="567" w:type="dxa"/>
            <w:shd w:val="clear" w:color="auto" w:fill="auto"/>
          </w:tcPr>
          <w:sdt>
            <w:sdtPr>
              <w:rPr>
                <w:rFonts w:ascii="Segoe UI Symbol" w:eastAsia="Segoe UI Symbol" w:hAnsi="Segoe UI Symbol" w:cs="Segoe UI Symbol"/>
                <w:sz w:val="28"/>
                <w:szCs w:val="28"/>
              </w:rPr>
              <w:id w:val="-1702080389"/>
              <w14:checkbox>
                <w14:checked w14:val="0"/>
                <w14:checkedState w14:val="2612" w14:font="MS Gothic"/>
                <w14:uncheckedState w14:val="2610" w14:font="MS Gothic"/>
              </w14:checkbox>
            </w:sdtPr>
            <w:sdtEndPr/>
            <w:sdtContent>
              <w:p w14:paraId="64146A55" w14:textId="08922EB7" w:rsidR="00206051" w:rsidRDefault="00F6254B" w:rsidP="00206051">
                <w:pPr>
                  <w:spacing w:before="0" w:after="0"/>
                  <w:ind w:left="7"/>
                  <w:jc w:val="center"/>
                  <w:rPr>
                    <w:rFonts w:ascii="Segoe UI Symbol" w:eastAsia="Segoe UI Symbol" w:hAnsi="Segoe UI Symbol" w:cs="Segoe UI Symbol"/>
                    <w:sz w:val="28"/>
                    <w:szCs w:val="28"/>
                  </w:rPr>
                </w:pPr>
                <w:r>
                  <w:rPr>
                    <w:rFonts w:ascii="MS Gothic" w:eastAsia="MS Gothic" w:hAnsi="MS Gothic" w:cs="Segoe UI Symbol" w:hint="eastAsia"/>
                    <w:sz w:val="28"/>
                    <w:szCs w:val="28"/>
                  </w:rPr>
                  <w:t>☐</w:t>
                </w:r>
              </w:p>
            </w:sdtContent>
          </w:sdt>
          <w:p w14:paraId="5DE5CAF5" w14:textId="46D3EDFF" w:rsidR="00CD4CA6" w:rsidRPr="00FC3775" w:rsidRDefault="00CD4CA6" w:rsidP="003F7107">
            <w:pPr>
              <w:tabs>
                <w:tab w:val="left" w:pos="360"/>
                <w:tab w:val="left" w:pos="1080"/>
              </w:tabs>
              <w:spacing w:before="0" w:after="0" w:line="276" w:lineRule="auto"/>
              <w:jc w:val="center"/>
              <w:rPr>
                <w:rFonts w:ascii="Century Gothic" w:hAnsi="Century Gothic" w:cs="Arial"/>
                <w:b/>
                <w:sz w:val="20"/>
                <w:szCs w:val="20"/>
              </w:rPr>
            </w:pPr>
          </w:p>
        </w:tc>
        <w:tc>
          <w:tcPr>
            <w:tcW w:w="9632" w:type="dxa"/>
            <w:gridSpan w:val="2"/>
            <w:shd w:val="clear" w:color="auto" w:fill="auto"/>
          </w:tcPr>
          <w:p w14:paraId="4F4E7CC8" w14:textId="2D2F064B" w:rsidR="00CD4CA6" w:rsidRPr="00FC3775" w:rsidRDefault="00CD4CA6" w:rsidP="00CD4CA6">
            <w:pPr>
              <w:tabs>
                <w:tab w:val="left" w:pos="360"/>
                <w:tab w:val="left" w:pos="1080"/>
              </w:tabs>
              <w:spacing w:before="0" w:after="0" w:line="276" w:lineRule="auto"/>
              <w:rPr>
                <w:rFonts w:ascii="Century Gothic" w:hAnsi="Century Gothic" w:cs="Arial"/>
                <w:b/>
                <w:sz w:val="20"/>
                <w:szCs w:val="20"/>
              </w:rPr>
            </w:pPr>
            <w:r w:rsidRPr="00FC3775">
              <w:rPr>
                <w:rFonts w:ascii="Century Gothic" w:hAnsi="Century Gothic" w:cs="Arial"/>
                <w:sz w:val="20"/>
                <w:szCs w:val="20"/>
              </w:rPr>
              <w:t xml:space="preserve">I have prepared my thesis as outlined in the </w:t>
            </w:r>
            <w:hyperlink r:id="rId17" w:history="1">
              <w:r w:rsidRPr="00FC3775">
                <w:rPr>
                  <w:rStyle w:val="Hyperlink"/>
                  <w:rFonts w:ascii="Century Gothic" w:hAnsi="Century Gothic" w:cs="Arial"/>
                  <w:sz w:val="20"/>
                  <w:szCs w:val="20"/>
                </w:rPr>
                <w:t>HDR Thesis Preparation Guidelines</w:t>
              </w:r>
            </w:hyperlink>
            <w:r w:rsidRPr="00FC3775">
              <w:rPr>
                <w:rFonts w:ascii="Century Gothic" w:hAnsi="Century Gothic" w:cs="Arial"/>
                <w:sz w:val="20"/>
                <w:szCs w:val="20"/>
              </w:rPr>
              <w:t>.</w:t>
            </w:r>
          </w:p>
        </w:tc>
      </w:tr>
      <w:tr w:rsidR="00E85FA7" w:rsidRPr="00FC3775" w14:paraId="3BE1F85B" w14:textId="77777777" w:rsidTr="00BC2C30">
        <w:trPr>
          <w:trHeight w:val="493"/>
        </w:trPr>
        <w:tc>
          <w:tcPr>
            <w:tcW w:w="567" w:type="dxa"/>
            <w:shd w:val="clear" w:color="auto" w:fill="auto"/>
          </w:tcPr>
          <w:sdt>
            <w:sdtPr>
              <w:rPr>
                <w:rFonts w:ascii="Segoe UI Symbol" w:eastAsia="Segoe UI Symbol" w:hAnsi="Segoe UI Symbol" w:cs="Segoe UI Symbol"/>
                <w:sz w:val="28"/>
                <w:szCs w:val="28"/>
              </w:rPr>
              <w:id w:val="-1389962018"/>
              <w14:checkbox>
                <w14:checked w14:val="0"/>
                <w14:checkedState w14:val="2612" w14:font="MS Gothic"/>
                <w14:uncheckedState w14:val="2610" w14:font="MS Gothic"/>
              </w14:checkbox>
            </w:sdtPr>
            <w:sdtEndPr/>
            <w:sdtContent>
              <w:p w14:paraId="55741E11" w14:textId="77777777" w:rsidR="00651261" w:rsidRDefault="00651261" w:rsidP="00651261">
                <w:pPr>
                  <w:spacing w:before="0" w:after="0"/>
                  <w:ind w:left="7"/>
                  <w:jc w:val="center"/>
                  <w:rPr>
                    <w:rFonts w:ascii="Segoe UI Symbol" w:eastAsia="Segoe UI Symbol" w:hAnsi="Segoe UI Symbol" w:cs="Segoe UI Symbol"/>
                    <w:sz w:val="28"/>
                    <w:szCs w:val="28"/>
                  </w:rPr>
                </w:pPr>
                <w:r>
                  <w:rPr>
                    <w:rFonts w:ascii="MS Gothic" w:eastAsia="MS Gothic" w:hAnsi="MS Gothic" w:cs="Segoe UI Symbol" w:hint="eastAsia"/>
                    <w:sz w:val="28"/>
                    <w:szCs w:val="28"/>
                  </w:rPr>
                  <w:t>☐</w:t>
                </w:r>
              </w:p>
            </w:sdtContent>
          </w:sdt>
          <w:p w14:paraId="7C3213FF" w14:textId="77777777" w:rsidR="00E85FA7" w:rsidRDefault="00E85FA7" w:rsidP="00206051">
            <w:pPr>
              <w:spacing w:before="0" w:after="0"/>
              <w:ind w:left="7"/>
              <w:jc w:val="center"/>
              <w:rPr>
                <w:rFonts w:ascii="Segoe UI Symbol" w:eastAsia="Segoe UI Symbol" w:hAnsi="Segoe UI Symbol" w:cs="Segoe UI Symbol"/>
                <w:sz w:val="28"/>
                <w:szCs w:val="28"/>
              </w:rPr>
            </w:pPr>
          </w:p>
        </w:tc>
        <w:tc>
          <w:tcPr>
            <w:tcW w:w="9632" w:type="dxa"/>
            <w:gridSpan w:val="2"/>
            <w:shd w:val="clear" w:color="auto" w:fill="auto"/>
          </w:tcPr>
          <w:p w14:paraId="2836081D" w14:textId="1E10FDBF" w:rsidR="00E85FA7" w:rsidRPr="00FC3775" w:rsidRDefault="00E85FA7" w:rsidP="00CD4CA6">
            <w:pPr>
              <w:tabs>
                <w:tab w:val="left" w:pos="360"/>
                <w:tab w:val="left" w:pos="1080"/>
              </w:tabs>
              <w:spacing w:before="0" w:after="0" w:line="276" w:lineRule="auto"/>
              <w:rPr>
                <w:rFonts w:ascii="Century Gothic" w:hAnsi="Century Gothic" w:cs="Arial"/>
                <w:sz w:val="20"/>
                <w:szCs w:val="20"/>
              </w:rPr>
            </w:pPr>
            <w:r>
              <w:rPr>
                <w:rFonts w:ascii="Century Gothic" w:hAnsi="Century Gothic" w:cs="Arial"/>
                <w:sz w:val="20"/>
                <w:szCs w:val="20"/>
              </w:rPr>
              <w:t xml:space="preserve">I have submitted my thesis to </w:t>
            </w:r>
            <w:hyperlink r:id="rId18" w:history="1">
              <w:r w:rsidRPr="00E85FA7">
                <w:rPr>
                  <w:rStyle w:val="Hyperlink"/>
                  <w:rFonts w:ascii="Century Gothic" w:hAnsi="Century Gothic" w:cs="Arial"/>
                  <w:sz w:val="20"/>
                  <w:szCs w:val="20"/>
                </w:rPr>
                <w:t>iThenticate</w:t>
              </w:r>
            </w:hyperlink>
            <w:r>
              <w:rPr>
                <w:rFonts w:ascii="Century Gothic" w:hAnsi="Century Gothic" w:cs="Arial"/>
                <w:sz w:val="20"/>
                <w:szCs w:val="20"/>
              </w:rPr>
              <w:t xml:space="preserve"> and have provided the report to my advisors.</w:t>
            </w:r>
          </w:p>
        </w:tc>
      </w:tr>
      <w:tr w:rsidR="00E85FA7" w:rsidRPr="00FC3775" w14:paraId="67F159A3" w14:textId="77777777" w:rsidTr="008421A7">
        <w:trPr>
          <w:trHeight w:val="414"/>
        </w:trPr>
        <w:tc>
          <w:tcPr>
            <w:tcW w:w="567" w:type="dxa"/>
            <w:shd w:val="clear" w:color="auto" w:fill="auto"/>
          </w:tcPr>
          <w:sdt>
            <w:sdtPr>
              <w:rPr>
                <w:rFonts w:ascii="Segoe UI Symbol" w:eastAsia="Segoe UI Symbol" w:hAnsi="Segoe UI Symbol" w:cs="Segoe UI Symbol"/>
                <w:sz w:val="28"/>
                <w:szCs w:val="28"/>
              </w:rPr>
              <w:id w:val="2088721991"/>
              <w14:checkbox>
                <w14:checked w14:val="0"/>
                <w14:checkedState w14:val="2612" w14:font="MS Gothic"/>
                <w14:uncheckedState w14:val="2610" w14:font="MS Gothic"/>
              </w14:checkbox>
            </w:sdtPr>
            <w:sdtEndPr/>
            <w:sdtContent>
              <w:p w14:paraId="3D663674" w14:textId="7899F38A" w:rsidR="00E85FA7" w:rsidRDefault="00651261" w:rsidP="00F6254B">
                <w:pPr>
                  <w:spacing w:before="0" w:after="0"/>
                  <w:ind w:left="7"/>
                  <w:jc w:val="center"/>
                  <w:rPr>
                    <w:rFonts w:ascii="Segoe UI Symbol" w:eastAsia="Segoe UI Symbol" w:hAnsi="Segoe UI Symbol" w:cs="Segoe UI Symbol"/>
                    <w:sz w:val="28"/>
                    <w:szCs w:val="28"/>
                  </w:rPr>
                </w:pPr>
                <w:r>
                  <w:rPr>
                    <w:rFonts w:ascii="MS Gothic" w:eastAsia="MS Gothic" w:hAnsi="MS Gothic" w:cs="Segoe UI Symbol" w:hint="eastAsia"/>
                    <w:sz w:val="28"/>
                    <w:szCs w:val="28"/>
                  </w:rPr>
                  <w:t>☐</w:t>
                </w:r>
              </w:p>
            </w:sdtContent>
          </w:sdt>
        </w:tc>
        <w:tc>
          <w:tcPr>
            <w:tcW w:w="9632" w:type="dxa"/>
            <w:gridSpan w:val="2"/>
            <w:shd w:val="clear" w:color="auto" w:fill="auto"/>
          </w:tcPr>
          <w:p w14:paraId="1543DFE7" w14:textId="06AF4AD2" w:rsidR="00E85FA7" w:rsidRDefault="00E85FA7" w:rsidP="00CD4CA6">
            <w:pPr>
              <w:tabs>
                <w:tab w:val="left" w:pos="360"/>
                <w:tab w:val="left" w:pos="1080"/>
              </w:tabs>
              <w:spacing w:before="0" w:after="0" w:line="276" w:lineRule="auto"/>
              <w:rPr>
                <w:rFonts w:ascii="Century Gothic" w:hAnsi="Century Gothic" w:cs="Arial"/>
                <w:sz w:val="20"/>
                <w:szCs w:val="20"/>
              </w:rPr>
            </w:pPr>
            <w:r w:rsidRPr="00FC3775">
              <w:rPr>
                <w:rFonts w:ascii="Century Gothic" w:hAnsi="Century Gothic" w:cs="Arial"/>
                <w:sz w:val="20"/>
                <w:szCs w:val="20"/>
              </w:rPr>
              <w:t>I have submitted a final report to the Ethics Officer if the research within my thesis required ethics approval.</w:t>
            </w:r>
          </w:p>
        </w:tc>
      </w:tr>
      <w:tr w:rsidR="003C3293" w:rsidRPr="00FC3775" w14:paraId="5A786EC8" w14:textId="77777777" w:rsidTr="008421A7">
        <w:trPr>
          <w:trHeight w:val="414"/>
        </w:trPr>
        <w:tc>
          <w:tcPr>
            <w:tcW w:w="567" w:type="dxa"/>
            <w:shd w:val="clear" w:color="auto" w:fill="auto"/>
          </w:tcPr>
          <w:sdt>
            <w:sdtPr>
              <w:rPr>
                <w:rFonts w:ascii="Segoe UI Symbol" w:eastAsia="Segoe UI Symbol" w:hAnsi="Segoe UI Symbol" w:cs="Segoe UI Symbol"/>
                <w:sz w:val="28"/>
                <w:szCs w:val="28"/>
              </w:rPr>
              <w:id w:val="-1013836072"/>
              <w14:checkbox>
                <w14:checked w14:val="0"/>
                <w14:checkedState w14:val="2612" w14:font="MS Gothic"/>
                <w14:uncheckedState w14:val="2610" w14:font="MS Gothic"/>
              </w14:checkbox>
            </w:sdtPr>
            <w:sdtEndPr/>
            <w:sdtContent>
              <w:p w14:paraId="5709CEFD" w14:textId="667D6D9A" w:rsidR="00206051" w:rsidRDefault="00206051" w:rsidP="00206051">
                <w:pPr>
                  <w:jc w:val="center"/>
                  <w:rPr>
                    <w:rFonts w:ascii="Segoe UI Symbol" w:eastAsia="Segoe UI Symbol" w:hAnsi="Segoe UI Symbol" w:cs="Segoe UI Symbol"/>
                    <w:sz w:val="28"/>
                    <w:szCs w:val="28"/>
                  </w:rPr>
                </w:pPr>
                <w:r>
                  <w:rPr>
                    <w:rFonts w:ascii="MS Gothic" w:eastAsia="MS Gothic" w:hAnsi="MS Gothic" w:cs="Segoe UI Symbol" w:hint="eastAsia"/>
                    <w:sz w:val="28"/>
                    <w:szCs w:val="28"/>
                  </w:rPr>
                  <w:t>☐</w:t>
                </w:r>
              </w:p>
            </w:sdtContent>
          </w:sdt>
          <w:p w14:paraId="49F0E459" w14:textId="708575C5" w:rsidR="003C3293" w:rsidRDefault="003C3293" w:rsidP="003F7107">
            <w:pPr>
              <w:tabs>
                <w:tab w:val="left" w:pos="360"/>
                <w:tab w:val="left" w:pos="1080"/>
              </w:tabs>
              <w:spacing w:before="0" w:after="0" w:line="276" w:lineRule="auto"/>
              <w:jc w:val="center"/>
              <w:rPr>
                <w:rFonts w:ascii="Century Gothic" w:hAnsi="Century Gothic" w:cs="Arial"/>
                <w:sz w:val="20"/>
                <w:szCs w:val="20"/>
              </w:rPr>
            </w:pPr>
          </w:p>
        </w:tc>
        <w:tc>
          <w:tcPr>
            <w:tcW w:w="9632" w:type="dxa"/>
            <w:gridSpan w:val="2"/>
            <w:shd w:val="clear" w:color="auto" w:fill="auto"/>
          </w:tcPr>
          <w:p w14:paraId="39750CCA" w14:textId="534AB43D" w:rsidR="003C3293" w:rsidRPr="00FC3775" w:rsidRDefault="003C3293" w:rsidP="00CD4CA6">
            <w:pPr>
              <w:tabs>
                <w:tab w:val="left" w:pos="360"/>
                <w:tab w:val="left" w:pos="1080"/>
              </w:tabs>
              <w:spacing w:before="0" w:after="0" w:line="276" w:lineRule="auto"/>
              <w:rPr>
                <w:rFonts w:ascii="Century Gothic" w:hAnsi="Century Gothic" w:cs="Arial"/>
                <w:sz w:val="20"/>
                <w:szCs w:val="20"/>
              </w:rPr>
            </w:pPr>
            <w:r w:rsidRPr="003C3293">
              <w:rPr>
                <w:rFonts w:ascii="Century Gothic" w:hAnsi="Century Gothic" w:cs="Arial"/>
                <w:sz w:val="20"/>
                <w:szCs w:val="20"/>
              </w:rPr>
              <w:t>I declare that this thesis is my own work and has not been submitted in any form for another degree or diploma at any university or other institution of tertiary education</w:t>
            </w:r>
            <w:r w:rsidR="00E85FA7">
              <w:rPr>
                <w:rFonts w:ascii="Century Gothic" w:hAnsi="Century Gothic" w:cs="Arial"/>
                <w:sz w:val="20"/>
                <w:szCs w:val="20"/>
              </w:rPr>
              <w:t xml:space="preserve"> (</w:t>
            </w:r>
            <w:proofErr w:type="gramStart"/>
            <w:r w:rsidR="00E85FA7">
              <w:rPr>
                <w:rFonts w:ascii="Century Gothic" w:hAnsi="Century Gothic" w:cs="Arial"/>
                <w:sz w:val="20"/>
                <w:szCs w:val="20"/>
              </w:rPr>
              <w:t>with the exception of</w:t>
            </w:r>
            <w:proofErr w:type="gramEnd"/>
            <w:r w:rsidR="00E85FA7">
              <w:rPr>
                <w:rFonts w:ascii="Century Gothic" w:hAnsi="Century Gothic" w:cs="Arial"/>
                <w:sz w:val="20"/>
                <w:szCs w:val="20"/>
              </w:rPr>
              <w:t xml:space="preserve"> Co-tutelle agreements)</w:t>
            </w:r>
            <w:r w:rsidRPr="003C3293">
              <w:rPr>
                <w:rFonts w:ascii="Century Gothic" w:hAnsi="Century Gothic" w:cs="Arial"/>
                <w:sz w:val="20"/>
                <w:szCs w:val="20"/>
              </w:rPr>
              <w:t>. Information derived from the published or unpublished work of others has been acknowledged in the text and a list of references is given</w:t>
            </w:r>
          </w:p>
        </w:tc>
      </w:tr>
      <w:tr w:rsidR="003C3293" w:rsidRPr="00FC3775" w14:paraId="7409A52D" w14:textId="77777777" w:rsidTr="00A26D25">
        <w:trPr>
          <w:trHeight w:val="414"/>
        </w:trPr>
        <w:tc>
          <w:tcPr>
            <w:tcW w:w="567" w:type="dxa"/>
            <w:shd w:val="clear" w:color="auto" w:fill="auto"/>
          </w:tcPr>
          <w:sdt>
            <w:sdtPr>
              <w:rPr>
                <w:rFonts w:ascii="Segoe UI Symbol" w:eastAsia="Segoe UI Symbol" w:hAnsi="Segoe UI Symbol" w:cs="Segoe UI Symbol"/>
                <w:sz w:val="28"/>
                <w:szCs w:val="28"/>
              </w:rPr>
              <w:id w:val="-1719042957"/>
              <w14:checkbox>
                <w14:checked w14:val="0"/>
                <w14:checkedState w14:val="2612" w14:font="MS Gothic"/>
                <w14:uncheckedState w14:val="2610" w14:font="MS Gothic"/>
              </w14:checkbox>
            </w:sdtPr>
            <w:sdtEndPr/>
            <w:sdtContent>
              <w:p w14:paraId="4CECFC91" w14:textId="77777777" w:rsidR="00206051" w:rsidRPr="00631A0E" w:rsidRDefault="00206051" w:rsidP="00206051">
                <w:pPr>
                  <w:ind w:left="7"/>
                  <w:jc w:val="center"/>
                  <w:rPr>
                    <w:sz w:val="28"/>
                    <w:szCs w:val="28"/>
                  </w:rPr>
                </w:pPr>
                <w:r>
                  <w:rPr>
                    <w:rFonts w:ascii="MS Gothic" w:eastAsia="MS Gothic" w:hAnsi="MS Gothic" w:cs="Segoe UI Symbol" w:hint="eastAsia"/>
                    <w:sz w:val="28"/>
                    <w:szCs w:val="28"/>
                  </w:rPr>
                  <w:t>☐</w:t>
                </w:r>
              </w:p>
            </w:sdtContent>
          </w:sdt>
          <w:p w14:paraId="20FB3EF4" w14:textId="77777777" w:rsidR="003C3293" w:rsidRDefault="003C3293" w:rsidP="003F7107">
            <w:pPr>
              <w:tabs>
                <w:tab w:val="left" w:pos="360"/>
                <w:tab w:val="left" w:pos="1080"/>
              </w:tabs>
              <w:spacing w:before="0" w:after="0" w:line="276" w:lineRule="auto"/>
              <w:jc w:val="center"/>
              <w:rPr>
                <w:rFonts w:ascii="Century Gothic" w:hAnsi="Century Gothic" w:cs="Arial"/>
                <w:sz w:val="20"/>
                <w:szCs w:val="20"/>
              </w:rPr>
            </w:pPr>
          </w:p>
        </w:tc>
        <w:tc>
          <w:tcPr>
            <w:tcW w:w="9632" w:type="dxa"/>
            <w:gridSpan w:val="2"/>
            <w:tcBorders>
              <w:bottom w:val="single" w:sz="4" w:space="0" w:color="auto"/>
            </w:tcBorders>
            <w:shd w:val="clear" w:color="auto" w:fill="auto"/>
          </w:tcPr>
          <w:p w14:paraId="61AAE46A" w14:textId="20369AFF" w:rsidR="003C3293" w:rsidRPr="003C3293" w:rsidRDefault="003C3293" w:rsidP="00CD4CA6">
            <w:pPr>
              <w:tabs>
                <w:tab w:val="left" w:pos="360"/>
                <w:tab w:val="left" w:pos="1080"/>
              </w:tabs>
              <w:spacing w:before="0" w:after="0" w:line="276" w:lineRule="auto"/>
              <w:rPr>
                <w:rFonts w:ascii="Century Gothic" w:hAnsi="Century Gothic" w:cs="Arial"/>
                <w:sz w:val="20"/>
                <w:szCs w:val="20"/>
              </w:rPr>
            </w:pPr>
            <w:r w:rsidRPr="003C3293">
              <w:rPr>
                <w:rFonts w:ascii="Century Gothic" w:eastAsia="Century Gothic" w:hAnsi="Century Gothic" w:cs="Century Gothic"/>
                <w:color w:val="000000"/>
                <w:sz w:val="20"/>
                <w:lang w:eastAsia="en-AU"/>
              </w:rPr>
              <w:t xml:space="preserve">I have included a Statement on the Contribution of Others, including financial and editorial help (see </w:t>
            </w:r>
            <w:hyperlink r:id="rId19">
              <w:r w:rsidRPr="003C3293">
                <w:rPr>
                  <w:rFonts w:ascii="Century Gothic" w:eastAsia="Century Gothic" w:hAnsi="Century Gothic" w:cs="Century Gothic"/>
                  <w:color w:val="0000FF"/>
                  <w:sz w:val="20"/>
                  <w:u w:val="single" w:color="0000FF"/>
                  <w:lang w:eastAsia="en-AU"/>
                </w:rPr>
                <w:t>HDR Thesis Preparation Guidelines)</w:t>
              </w:r>
            </w:hyperlink>
            <w:hyperlink r:id="rId20">
              <w:r w:rsidRPr="003C3293">
                <w:rPr>
                  <w:rFonts w:ascii="Century Gothic" w:eastAsia="Century Gothic" w:hAnsi="Century Gothic" w:cs="Century Gothic"/>
                  <w:color w:val="000000"/>
                  <w:sz w:val="20"/>
                  <w:lang w:eastAsia="en-AU"/>
                </w:rPr>
                <w:t>.</w:t>
              </w:r>
            </w:hyperlink>
            <w:r w:rsidRPr="003C3293">
              <w:rPr>
                <w:rFonts w:ascii="Century Gothic" w:eastAsia="Century Gothic" w:hAnsi="Century Gothic" w:cs="Century Gothic"/>
                <w:color w:val="000000"/>
                <w:sz w:val="20"/>
                <w:lang w:eastAsia="en-AU"/>
              </w:rPr>
              <w:t xml:space="preserve"> Where my own publications have been used in the thesis I have completed and attached </w:t>
            </w:r>
            <w:r w:rsidRPr="003C3293">
              <w:rPr>
                <w:rFonts w:ascii="Century Gothic" w:eastAsia="Century Gothic" w:hAnsi="Century Gothic" w:cs="Century Gothic"/>
                <w:sz w:val="20"/>
                <w:lang w:eastAsia="en-AU"/>
              </w:rPr>
              <w:t xml:space="preserve">a </w:t>
            </w:r>
            <w:hyperlink r:id="rId21" w:history="1">
              <w:r w:rsidRPr="008C6E88">
                <w:rPr>
                  <w:rStyle w:val="Hyperlink"/>
                  <w:rFonts w:ascii="Century Gothic" w:eastAsia="Century Gothic" w:hAnsi="Century Gothic" w:cs="Century Gothic"/>
                  <w:sz w:val="20"/>
                  <w:lang w:eastAsia="en-AU"/>
                </w:rPr>
                <w:t>Thesis Publications, Copyright and Sensitivity Declaration.</w:t>
              </w:r>
            </w:hyperlink>
          </w:p>
        </w:tc>
      </w:tr>
      <w:tr w:rsidR="003C3293" w:rsidRPr="00FC3775" w14:paraId="4BC391CB" w14:textId="77777777" w:rsidTr="00F6254B">
        <w:trPr>
          <w:trHeight w:val="643"/>
        </w:trPr>
        <w:tc>
          <w:tcPr>
            <w:tcW w:w="567" w:type="dxa"/>
            <w:tcBorders>
              <w:bottom w:val="single" w:sz="4" w:space="0" w:color="auto"/>
            </w:tcBorders>
            <w:shd w:val="clear" w:color="auto" w:fill="auto"/>
          </w:tcPr>
          <w:sdt>
            <w:sdtPr>
              <w:rPr>
                <w:rFonts w:ascii="Segoe UI Symbol" w:eastAsia="Segoe UI Symbol" w:hAnsi="Segoe UI Symbol" w:cs="Segoe UI Symbol"/>
                <w:sz w:val="28"/>
                <w:szCs w:val="28"/>
              </w:rPr>
              <w:id w:val="713705802"/>
              <w14:checkbox>
                <w14:checked w14:val="0"/>
                <w14:checkedState w14:val="2612" w14:font="MS Gothic"/>
                <w14:uncheckedState w14:val="2610" w14:font="MS Gothic"/>
              </w14:checkbox>
            </w:sdtPr>
            <w:sdtEndPr/>
            <w:sdtContent>
              <w:p w14:paraId="200A2B20" w14:textId="4F8D210D" w:rsidR="003C3293" w:rsidRPr="00854958" w:rsidRDefault="00206051" w:rsidP="00854958">
                <w:pPr>
                  <w:ind w:left="7"/>
                  <w:jc w:val="center"/>
                  <w:rPr>
                    <w:sz w:val="28"/>
                    <w:szCs w:val="28"/>
                  </w:rPr>
                </w:pPr>
                <w:r>
                  <w:rPr>
                    <w:rFonts w:ascii="MS Gothic" w:eastAsia="MS Gothic" w:hAnsi="MS Gothic" w:cs="Segoe UI Symbol" w:hint="eastAsia"/>
                    <w:sz w:val="28"/>
                    <w:szCs w:val="28"/>
                  </w:rPr>
                  <w:t>☐</w:t>
                </w:r>
              </w:p>
            </w:sdtContent>
          </w:sdt>
        </w:tc>
        <w:tc>
          <w:tcPr>
            <w:tcW w:w="9632" w:type="dxa"/>
            <w:gridSpan w:val="2"/>
            <w:tcBorders>
              <w:bottom w:val="single" w:sz="4" w:space="0" w:color="auto"/>
            </w:tcBorders>
            <w:shd w:val="clear" w:color="auto" w:fill="auto"/>
          </w:tcPr>
          <w:p w14:paraId="41253734" w14:textId="6E67EE84" w:rsidR="003C3293" w:rsidRPr="003C3293" w:rsidRDefault="003C3293" w:rsidP="00CD4CA6">
            <w:pPr>
              <w:tabs>
                <w:tab w:val="left" w:pos="360"/>
                <w:tab w:val="left" w:pos="1080"/>
              </w:tabs>
              <w:spacing w:before="0" w:after="0" w:line="276" w:lineRule="auto"/>
              <w:rPr>
                <w:rFonts w:ascii="Century Gothic" w:hAnsi="Century Gothic" w:cs="Arial"/>
                <w:sz w:val="20"/>
                <w:szCs w:val="20"/>
              </w:rPr>
            </w:pPr>
            <w:r w:rsidRPr="003C3293">
              <w:rPr>
                <w:rFonts w:ascii="Century Gothic" w:eastAsia="Century Gothic" w:hAnsi="Century Gothic" w:cs="Century Gothic"/>
                <w:color w:val="000000"/>
                <w:sz w:val="20"/>
                <w:lang w:eastAsia="en-AU"/>
              </w:rPr>
              <w:t xml:space="preserve">I have read and understood the </w:t>
            </w:r>
            <w:hyperlink r:id="rId22">
              <w:r w:rsidRPr="003C3293">
                <w:rPr>
                  <w:rFonts w:ascii="Century Gothic" w:eastAsia="Century Gothic" w:hAnsi="Century Gothic" w:cs="Century Gothic"/>
                  <w:color w:val="0000FF"/>
                  <w:sz w:val="20"/>
                  <w:u w:val="single" w:color="0000FF"/>
                  <w:lang w:eastAsia="en-AU"/>
                </w:rPr>
                <w:t>Intellectual Property Policy</w:t>
              </w:r>
            </w:hyperlink>
            <w:hyperlink r:id="rId23">
              <w:r w:rsidRPr="003C3293">
                <w:rPr>
                  <w:rFonts w:ascii="Century Gothic" w:eastAsia="Century Gothic" w:hAnsi="Century Gothic" w:cs="Century Gothic"/>
                  <w:color w:val="000000"/>
                  <w:sz w:val="20"/>
                  <w:lang w:eastAsia="en-AU"/>
                </w:rPr>
                <w:t>,</w:t>
              </w:r>
            </w:hyperlink>
            <w:r w:rsidRPr="003C3293">
              <w:rPr>
                <w:rFonts w:ascii="Century Gothic" w:eastAsia="Century Gothic" w:hAnsi="Century Gothic" w:cs="Century Gothic"/>
                <w:color w:val="000000"/>
                <w:sz w:val="20"/>
                <w:lang w:eastAsia="en-AU"/>
              </w:rPr>
              <w:t xml:space="preserve"> in particular Section 4: Ownership and Assignment of Intellectual Property – Students, and the </w:t>
            </w:r>
            <w:hyperlink r:id="rId24">
              <w:r w:rsidRPr="003C3293">
                <w:rPr>
                  <w:rFonts w:ascii="Century Gothic" w:eastAsia="Century Gothic" w:hAnsi="Century Gothic" w:cs="Century Gothic"/>
                  <w:color w:val="0000FF"/>
                  <w:sz w:val="20"/>
                  <w:u w:val="single" w:color="0000FF"/>
                  <w:lang w:eastAsia="en-AU"/>
                </w:rPr>
                <w:t>University’s Copyright Policy</w:t>
              </w:r>
            </w:hyperlink>
            <w:hyperlink r:id="rId25">
              <w:r w:rsidRPr="003C3293">
                <w:rPr>
                  <w:rFonts w:ascii="Century Gothic" w:eastAsia="Century Gothic" w:hAnsi="Century Gothic" w:cs="Century Gothic"/>
                  <w:color w:val="0000FF"/>
                  <w:sz w:val="20"/>
                  <w:u w:val="single" w:color="0000FF"/>
                  <w:lang w:eastAsia="en-AU"/>
                </w:rPr>
                <w:t>.</w:t>
              </w:r>
            </w:hyperlink>
          </w:p>
        </w:tc>
      </w:tr>
      <w:tr w:rsidR="003C3293" w:rsidRPr="00FC3775" w14:paraId="0ACFAE55" w14:textId="77777777" w:rsidTr="00D062BE">
        <w:trPr>
          <w:trHeight w:val="414"/>
        </w:trPr>
        <w:tc>
          <w:tcPr>
            <w:tcW w:w="567" w:type="dxa"/>
            <w:tcBorders>
              <w:bottom w:val="nil"/>
              <w:right w:val="single" w:sz="4" w:space="0" w:color="auto"/>
            </w:tcBorders>
            <w:shd w:val="clear" w:color="auto" w:fill="auto"/>
          </w:tcPr>
          <w:bookmarkEnd w:id="1" w:displacedByCustomXml="next"/>
          <w:sdt>
            <w:sdtPr>
              <w:rPr>
                <w:rFonts w:ascii="Segoe UI Symbol" w:eastAsia="Segoe UI Symbol" w:hAnsi="Segoe UI Symbol" w:cs="Segoe UI Symbol"/>
                <w:sz w:val="28"/>
                <w:szCs w:val="28"/>
              </w:rPr>
              <w:id w:val="264976794"/>
              <w14:checkbox>
                <w14:checked w14:val="0"/>
                <w14:checkedState w14:val="2612" w14:font="MS Gothic"/>
                <w14:uncheckedState w14:val="2610" w14:font="MS Gothic"/>
              </w14:checkbox>
            </w:sdtPr>
            <w:sdtEndPr/>
            <w:sdtContent>
              <w:p w14:paraId="0A9EEB2F" w14:textId="77777777" w:rsidR="00206051" w:rsidRPr="00631A0E" w:rsidRDefault="00206051" w:rsidP="00206051">
                <w:pPr>
                  <w:ind w:left="7"/>
                  <w:jc w:val="center"/>
                  <w:rPr>
                    <w:sz w:val="28"/>
                    <w:szCs w:val="28"/>
                  </w:rPr>
                </w:pPr>
                <w:r>
                  <w:rPr>
                    <w:rFonts w:ascii="MS Gothic" w:eastAsia="MS Gothic" w:hAnsi="MS Gothic" w:cs="Segoe UI Symbol" w:hint="eastAsia"/>
                    <w:sz w:val="28"/>
                    <w:szCs w:val="28"/>
                  </w:rPr>
                  <w:t>☐</w:t>
                </w:r>
              </w:p>
            </w:sdtContent>
          </w:sdt>
          <w:p w14:paraId="71DEBAE2" w14:textId="77777777" w:rsidR="003C3293" w:rsidRDefault="003C3293" w:rsidP="00F6254B">
            <w:pPr>
              <w:tabs>
                <w:tab w:val="left" w:pos="360"/>
                <w:tab w:val="left" w:pos="1080"/>
              </w:tabs>
              <w:spacing w:before="0" w:after="0" w:line="276" w:lineRule="auto"/>
              <w:rPr>
                <w:rFonts w:ascii="Century Gothic" w:hAnsi="Century Gothic" w:cs="Arial"/>
                <w:sz w:val="20"/>
                <w:szCs w:val="20"/>
              </w:rPr>
            </w:pPr>
          </w:p>
        </w:tc>
        <w:tc>
          <w:tcPr>
            <w:tcW w:w="9632" w:type="dxa"/>
            <w:gridSpan w:val="2"/>
            <w:tcBorders>
              <w:top w:val="single" w:sz="4" w:space="0" w:color="auto"/>
              <w:left w:val="single" w:sz="4" w:space="0" w:color="auto"/>
              <w:bottom w:val="nil"/>
              <w:right w:val="single" w:sz="4" w:space="0" w:color="auto"/>
            </w:tcBorders>
          </w:tcPr>
          <w:p w14:paraId="42910DE0" w14:textId="77777777" w:rsidR="003C3293" w:rsidRDefault="003C3293" w:rsidP="003C3293">
            <w:pPr>
              <w:ind w:left="4"/>
              <w:rPr>
                <w:rFonts w:ascii="Century Gothic" w:hAnsi="Century Gothic"/>
                <w:sz w:val="20"/>
                <w:szCs w:val="20"/>
              </w:rPr>
            </w:pPr>
            <w:r>
              <w:rPr>
                <w:rFonts w:ascii="Century Gothic" w:hAnsi="Century Gothic"/>
                <w:sz w:val="20"/>
                <w:szCs w:val="20"/>
              </w:rPr>
              <w:t>I have appropriately acknowledged the owner for use of any third-party copyright material in this thesis and I understand that third party copyright material included in a thesis for the purpose of assessment, may require permission from the copyright owner to be included in the open access repository version. (Third party copyright material may include photos or other images, tables, maps, diagrams, quotes, other text, questionnaires, unpublished correspondence etc.)</w:t>
            </w:r>
          </w:p>
          <w:p w14:paraId="08B45FE6" w14:textId="51CE3094" w:rsidR="003C3293" w:rsidRPr="003C3293" w:rsidRDefault="003C3293" w:rsidP="003C3293">
            <w:pPr>
              <w:tabs>
                <w:tab w:val="left" w:pos="360"/>
                <w:tab w:val="left" w:pos="1080"/>
              </w:tabs>
              <w:spacing w:before="0" w:after="0" w:line="276" w:lineRule="auto"/>
              <w:rPr>
                <w:rFonts w:ascii="Century Gothic" w:hAnsi="Century Gothic" w:cs="Arial"/>
                <w:sz w:val="20"/>
                <w:szCs w:val="20"/>
              </w:rPr>
            </w:pPr>
            <w:r>
              <w:rPr>
                <w:rFonts w:ascii="Century Gothic" w:hAnsi="Century Gothic"/>
                <w:b/>
                <w:sz w:val="20"/>
                <w:szCs w:val="20"/>
              </w:rPr>
              <w:t>Please s</w:t>
            </w:r>
            <w:r w:rsidRPr="00114F5F">
              <w:rPr>
                <w:rFonts w:ascii="Century Gothic" w:hAnsi="Century Gothic"/>
                <w:b/>
                <w:sz w:val="20"/>
                <w:szCs w:val="20"/>
              </w:rPr>
              <w:t>elect one</w:t>
            </w:r>
            <w:r>
              <w:rPr>
                <w:rFonts w:ascii="Century Gothic" w:hAnsi="Century Gothic"/>
                <w:b/>
                <w:sz w:val="20"/>
                <w:szCs w:val="20"/>
              </w:rPr>
              <w:t xml:space="preserve"> or more</w:t>
            </w:r>
            <w:r>
              <w:rPr>
                <w:rFonts w:ascii="Century Gothic" w:hAnsi="Century Gothic"/>
                <w:sz w:val="20"/>
                <w:szCs w:val="20"/>
              </w:rPr>
              <w:t>:</w:t>
            </w:r>
          </w:p>
        </w:tc>
      </w:tr>
      <w:tr w:rsidR="00D062BE" w:rsidRPr="00FC3775" w14:paraId="03C62207" w14:textId="77777777" w:rsidTr="00D062BE">
        <w:trPr>
          <w:trHeight w:val="443"/>
        </w:trPr>
        <w:tc>
          <w:tcPr>
            <w:tcW w:w="567" w:type="dxa"/>
            <w:tcBorders>
              <w:top w:val="nil"/>
              <w:bottom w:val="nil"/>
              <w:right w:val="single" w:sz="4" w:space="0" w:color="auto"/>
            </w:tcBorders>
            <w:shd w:val="clear" w:color="auto" w:fill="auto"/>
          </w:tcPr>
          <w:p w14:paraId="11431314" w14:textId="77777777" w:rsidR="00D062BE" w:rsidRDefault="00D062BE" w:rsidP="003C3293">
            <w:pPr>
              <w:tabs>
                <w:tab w:val="left" w:pos="360"/>
                <w:tab w:val="left" w:pos="1080"/>
              </w:tabs>
              <w:spacing w:before="0" w:after="0" w:line="276" w:lineRule="auto"/>
              <w:jc w:val="center"/>
              <w:rPr>
                <w:rFonts w:ascii="Century Gothic" w:hAnsi="Century Gothic" w:cs="Arial"/>
                <w:sz w:val="20"/>
                <w:szCs w:val="20"/>
              </w:rPr>
            </w:pPr>
          </w:p>
        </w:tc>
        <w:tc>
          <w:tcPr>
            <w:tcW w:w="709" w:type="dxa"/>
            <w:tcBorders>
              <w:top w:val="nil"/>
              <w:left w:val="single" w:sz="4" w:space="0" w:color="auto"/>
              <w:bottom w:val="nil"/>
              <w:right w:val="nil"/>
            </w:tcBorders>
            <w:shd w:val="clear" w:color="auto" w:fill="auto"/>
          </w:tcPr>
          <w:sdt>
            <w:sdtPr>
              <w:rPr>
                <w:rFonts w:ascii="Segoe UI Symbol" w:eastAsia="Segoe UI Symbol" w:hAnsi="Segoe UI Symbol" w:cs="Segoe UI Symbol"/>
                <w:sz w:val="28"/>
                <w:szCs w:val="28"/>
              </w:rPr>
              <w:id w:val="1938012461"/>
              <w14:checkbox>
                <w14:checked w14:val="0"/>
                <w14:checkedState w14:val="2612" w14:font="MS Gothic"/>
                <w14:uncheckedState w14:val="2610" w14:font="MS Gothic"/>
              </w14:checkbox>
            </w:sdtPr>
            <w:sdtEndPr/>
            <w:sdtContent>
              <w:p w14:paraId="5705E169" w14:textId="3207827C" w:rsidR="00D062BE" w:rsidRPr="00D062BE" w:rsidRDefault="00D062BE" w:rsidP="00D062BE">
                <w:pPr>
                  <w:ind w:left="7"/>
                  <w:jc w:val="center"/>
                  <w:rPr>
                    <w:sz w:val="28"/>
                    <w:szCs w:val="28"/>
                  </w:rPr>
                </w:pPr>
                <w:r>
                  <w:rPr>
                    <w:rFonts w:ascii="MS Gothic" w:eastAsia="MS Gothic" w:hAnsi="MS Gothic" w:cs="Segoe UI Symbol" w:hint="eastAsia"/>
                    <w:sz w:val="28"/>
                    <w:szCs w:val="28"/>
                  </w:rPr>
                  <w:t>☐</w:t>
                </w:r>
              </w:p>
            </w:sdtContent>
          </w:sdt>
        </w:tc>
        <w:tc>
          <w:tcPr>
            <w:tcW w:w="8923" w:type="dxa"/>
            <w:tcBorders>
              <w:top w:val="nil"/>
              <w:left w:val="nil"/>
              <w:bottom w:val="nil"/>
              <w:right w:val="single" w:sz="4" w:space="0" w:color="auto"/>
            </w:tcBorders>
            <w:shd w:val="clear" w:color="auto" w:fill="auto"/>
          </w:tcPr>
          <w:p w14:paraId="553F9864" w14:textId="0A60CC68" w:rsidR="00D062BE" w:rsidRPr="003C3293" w:rsidRDefault="00D062BE" w:rsidP="003C3293">
            <w:pPr>
              <w:tabs>
                <w:tab w:val="left" w:pos="360"/>
                <w:tab w:val="left" w:pos="1080"/>
              </w:tabs>
              <w:spacing w:before="0" w:after="0" w:line="276" w:lineRule="auto"/>
              <w:rPr>
                <w:rFonts w:ascii="Century Gothic" w:hAnsi="Century Gothic" w:cs="Arial"/>
                <w:sz w:val="20"/>
                <w:szCs w:val="20"/>
              </w:rPr>
            </w:pPr>
            <w:r w:rsidRPr="00EA3FA4">
              <w:rPr>
                <w:rFonts w:ascii="Century Gothic" w:hAnsi="Century Gothic" w:cs="Arial"/>
                <w:sz w:val="20"/>
                <w:szCs w:val="20"/>
              </w:rPr>
              <w:t>I have not included any material that infringes copyright, and no permissions were required</w:t>
            </w:r>
          </w:p>
        </w:tc>
      </w:tr>
      <w:tr w:rsidR="003C3293" w:rsidRPr="00FC3775" w14:paraId="088BAE6B" w14:textId="77777777" w:rsidTr="00D062BE">
        <w:trPr>
          <w:trHeight w:val="414"/>
        </w:trPr>
        <w:tc>
          <w:tcPr>
            <w:tcW w:w="567" w:type="dxa"/>
            <w:tcBorders>
              <w:top w:val="nil"/>
              <w:bottom w:val="nil"/>
              <w:right w:val="single" w:sz="4" w:space="0" w:color="auto"/>
            </w:tcBorders>
            <w:shd w:val="clear" w:color="auto" w:fill="auto"/>
          </w:tcPr>
          <w:p w14:paraId="36D4627C" w14:textId="77777777" w:rsidR="003C3293" w:rsidRDefault="003C3293" w:rsidP="003C3293">
            <w:pPr>
              <w:tabs>
                <w:tab w:val="left" w:pos="360"/>
                <w:tab w:val="left" w:pos="1080"/>
              </w:tabs>
              <w:spacing w:before="0" w:after="0" w:line="276" w:lineRule="auto"/>
              <w:jc w:val="center"/>
              <w:rPr>
                <w:rFonts w:ascii="Century Gothic" w:hAnsi="Century Gothic" w:cs="Arial"/>
                <w:sz w:val="20"/>
                <w:szCs w:val="20"/>
              </w:rPr>
            </w:pPr>
          </w:p>
        </w:tc>
        <w:tc>
          <w:tcPr>
            <w:tcW w:w="709" w:type="dxa"/>
            <w:tcBorders>
              <w:top w:val="nil"/>
              <w:left w:val="single" w:sz="4" w:space="0" w:color="auto"/>
              <w:bottom w:val="nil"/>
              <w:right w:val="nil"/>
            </w:tcBorders>
            <w:shd w:val="clear" w:color="auto" w:fill="auto"/>
          </w:tcPr>
          <w:sdt>
            <w:sdtPr>
              <w:rPr>
                <w:rFonts w:ascii="Segoe UI Symbol" w:eastAsia="Segoe UI Symbol" w:hAnsi="Segoe UI Symbol" w:cs="Segoe UI Symbol"/>
                <w:sz w:val="28"/>
                <w:szCs w:val="28"/>
              </w:rPr>
              <w:id w:val="1318612236"/>
              <w14:checkbox>
                <w14:checked w14:val="0"/>
                <w14:checkedState w14:val="2612" w14:font="MS Gothic"/>
                <w14:uncheckedState w14:val="2610" w14:font="MS Gothic"/>
              </w14:checkbox>
            </w:sdtPr>
            <w:sdtEndPr/>
            <w:sdtContent>
              <w:p w14:paraId="645484C0" w14:textId="77777777" w:rsidR="00206051" w:rsidRPr="00631A0E" w:rsidRDefault="00206051" w:rsidP="00206051">
                <w:pPr>
                  <w:ind w:left="7"/>
                  <w:jc w:val="center"/>
                  <w:rPr>
                    <w:sz w:val="28"/>
                    <w:szCs w:val="28"/>
                  </w:rPr>
                </w:pPr>
                <w:r>
                  <w:rPr>
                    <w:rFonts w:ascii="MS Gothic" w:eastAsia="MS Gothic" w:hAnsi="MS Gothic" w:cs="Segoe UI Symbol" w:hint="eastAsia"/>
                    <w:sz w:val="28"/>
                    <w:szCs w:val="28"/>
                  </w:rPr>
                  <w:t>☐</w:t>
                </w:r>
              </w:p>
            </w:sdtContent>
          </w:sdt>
          <w:p w14:paraId="0CD30332" w14:textId="77777777" w:rsidR="003C3293" w:rsidRPr="003C3293" w:rsidRDefault="003C3293" w:rsidP="003C3293">
            <w:pPr>
              <w:tabs>
                <w:tab w:val="left" w:pos="360"/>
                <w:tab w:val="left" w:pos="1080"/>
              </w:tabs>
              <w:spacing w:before="0" w:after="0" w:line="276" w:lineRule="auto"/>
              <w:rPr>
                <w:rFonts w:ascii="Century Gothic" w:hAnsi="Century Gothic" w:cs="Arial"/>
                <w:sz w:val="20"/>
                <w:szCs w:val="20"/>
              </w:rPr>
            </w:pPr>
          </w:p>
        </w:tc>
        <w:tc>
          <w:tcPr>
            <w:tcW w:w="8923" w:type="dxa"/>
            <w:tcBorders>
              <w:top w:val="nil"/>
              <w:left w:val="nil"/>
              <w:bottom w:val="nil"/>
              <w:right w:val="single" w:sz="4" w:space="0" w:color="auto"/>
            </w:tcBorders>
            <w:shd w:val="clear" w:color="auto" w:fill="auto"/>
          </w:tcPr>
          <w:p w14:paraId="162E47F8" w14:textId="080D9D80" w:rsidR="00172F43" w:rsidRPr="003C3293" w:rsidRDefault="00206051" w:rsidP="00172F43">
            <w:pPr>
              <w:tabs>
                <w:tab w:val="left" w:pos="360"/>
                <w:tab w:val="left" w:pos="1080"/>
              </w:tabs>
              <w:spacing w:before="0" w:after="0" w:line="276" w:lineRule="auto"/>
              <w:rPr>
                <w:rFonts w:ascii="Century Gothic" w:hAnsi="Century Gothic" w:cs="Arial"/>
                <w:sz w:val="20"/>
                <w:szCs w:val="20"/>
              </w:rPr>
            </w:pPr>
            <w:r w:rsidRPr="00206051">
              <w:rPr>
                <w:rFonts w:ascii="Century Gothic" w:hAnsi="Century Gothic" w:cs="Arial"/>
                <w:sz w:val="20"/>
                <w:szCs w:val="20"/>
              </w:rPr>
              <w:t>I have obtained permission to use third-party copyright material where copyright exceptions do not apply</w:t>
            </w:r>
            <w:r w:rsidR="00172F43">
              <w:rPr>
                <w:rFonts w:ascii="Century Gothic" w:hAnsi="Century Gothic" w:cs="Arial"/>
                <w:sz w:val="20"/>
                <w:szCs w:val="20"/>
              </w:rPr>
              <w:t xml:space="preserve">. </w:t>
            </w:r>
            <w:r w:rsidR="00172F43" w:rsidRPr="00651261">
              <w:rPr>
                <w:rFonts w:ascii="Century Gothic" w:hAnsi="Century Gothic" w:cs="Arial"/>
                <w:sz w:val="20"/>
                <w:szCs w:val="20"/>
              </w:rPr>
              <w:t>Permission statements are attached to this Thesis Submission and Release Form, or permission is clearly stated within the thesis</w:t>
            </w:r>
          </w:p>
        </w:tc>
      </w:tr>
      <w:tr w:rsidR="003C3293" w:rsidRPr="00FC3775" w14:paraId="402C360C" w14:textId="77777777" w:rsidTr="00D062BE">
        <w:trPr>
          <w:trHeight w:val="414"/>
        </w:trPr>
        <w:tc>
          <w:tcPr>
            <w:tcW w:w="567" w:type="dxa"/>
            <w:tcBorders>
              <w:top w:val="nil"/>
              <w:bottom w:val="single" w:sz="4" w:space="0" w:color="auto"/>
              <w:right w:val="single" w:sz="4" w:space="0" w:color="auto"/>
            </w:tcBorders>
            <w:shd w:val="clear" w:color="auto" w:fill="auto"/>
          </w:tcPr>
          <w:p w14:paraId="496B7869" w14:textId="77777777" w:rsidR="003C3293" w:rsidRDefault="003C3293" w:rsidP="003C3293">
            <w:pPr>
              <w:tabs>
                <w:tab w:val="left" w:pos="360"/>
                <w:tab w:val="left" w:pos="1080"/>
              </w:tabs>
              <w:spacing w:before="0" w:after="0" w:line="276" w:lineRule="auto"/>
              <w:jc w:val="center"/>
              <w:rPr>
                <w:rFonts w:ascii="Century Gothic" w:hAnsi="Century Gothic" w:cs="Arial"/>
                <w:sz w:val="20"/>
                <w:szCs w:val="20"/>
              </w:rPr>
            </w:pPr>
          </w:p>
        </w:tc>
        <w:tc>
          <w:tcPr>
            <w:tcW w:w="709" w:type="dxa"/>
            <w:tcBorders>
              <w:top w:val="nil"/>
              <w:left w:val="single" w:sz="4" w:space="0" w:color="auto"/>
              <w:bottom w:val="single" w:sz="4" w:space="0" w:color="auto"/>
              <w:right w:val="nil"/>
            </w:tcBorders>
            <w:shd w:val="clear" w:color="auto" w:fill="auto"/>
          </w:tcPr>
          <w:sdt>
            <w:sdtPr>
              <w:rPr>
                <w:rFonts w:ascii="Segoe UI Symbol" w:eastAsia="Segoe UI Symbol" w:hAnsi="Segoe UI Symbol" w:cs="Segoe UI Symbol"/>
                <w:sz w:val="28"/>
                <w:szCs w:val="28"/>
              </w:rPr>
              <w:id w:val="332032932"/>
              <w14:checkbox>
                <w14:checked w14:val="0"/>
                <w14:checkedState w14:val="2612" w14:font="MS Gothic"/>
                <w14:uncheckedState w14:val="2610" w14:font="MS Gothic"/>
              </w14:checkbox>
            </w:sdtPr>
            <w:sdtEndPr/>
            <w:sdtContent>
              <w:p w14:paraId="65265477" w14:textId="77777777" w:rsidR="00206051" w:rsidRPr="00631A0E" w:rsidRDefault="00206051" w:rsidP="00206051">
                <w:pPr>
                  <w:ind w:left="7"/>
                  <w:jc w:val="center"/>
                  <w:rPr>
                    <w:sz w:val="28"/>
                    <w:szCs w:val="28"/>
                  </w:rPr>
                </w:pPr>
                <w:r>
                  <w:rPr>
                    <w:rFonts w:ascii="MS Gothic" w:eastAsia="MS Gothic" w:hAnsi="MS Gothic" w:cs="Segoe UI Symbol" w:hint="eastAsia"/>
                    <w:sz w:val="28"/>
                    <w:szCs w:val="28"/>
                  </w:rPr>
                  <w:t>☐</w:t>
                </w:r>
              </w:p>
            </w:sdtContent>
          </w:sdt>
          <w:p w14:paraId="3AF731E1" w14:textId="77777777" w:rsidR="003C3293" w:rsidRPr="003C3293" w:rsidRDefault="003C3293" w:rsidP="003C3293">
            <w:pPr>
              <w:tabs>
                <w:tab w:val="left" w:pos="360"/>
                <w:tab w:val="left" w:pos="1080"/>
              </w:tabs>
              <w:spacing w:before="0" w:after="0" w:line="276" w:lineRule="auto"/>
              <w:rPr>
                <w:rFonts w:ascii="Century Gothic" w:hAnsi="Century Gothic" w:cs="Arial"/>
                <w:sz w:val="20"/>
                <w:szCs w:val="20"/>
              </w:rPr>
            </w:pPr>
          </w:p>
        </w:tc>
        <w:tc>
          <w:tcPr>
            <w:tcW w:w="8923" w:type="dxa"/>
            <w:tcBorders>
              <w:top w:val="nil"/>
              <w:left w:val="nil"/>
              <w:bottom w:val="single" w:sz="4" w:space="0" w:color="auto"/>
              <w:right w:val="single" w:sz="4" w:space="0" w:color="auto"/>
            </w:tcBorders>
            <w:shd w:val="clear" w:color="auto" w:fill="auto"/>
          </w:tcPr>
          <w:p w14:paraId="3841677F" w14:textId="1524D01D" w:rsidR="003C3293" w:rsidRPr="003C3293" w:rsidRDefault="00A26D25" w:rsidP="003C3293">
            <w:pPr>
              <w:tabs>
                <w:tab w:val="left" w:pos="360"/>
                <w:tab w:val="left" w:pos="1080"/>
              </w:tabs>
              <w:spacing w:before="0" w:after="0" w:line="276" w:lineRule="auto"/>
              <w:rPr>
                <w:rFonts w:ascii="Century Gothic" w:hAnsi="Century Gothic" w:cs="Arial"/>
                <w:sz w:val="20"/>
                <w:szCs w:val="20"/>
              </w:rPr>
            </w:pPr>
            <w:r w:rsidRPr="00A26D25">
              <w:rPr>
                <w:rFonts w:ascii="Century Gothic" w:hAnsi="Century Gothic" w:cs="Arial"/>
                <w:sz w:val="20"/>
                <w:szCs w:val="20"/>
              </w:rPr>
              <w:t xml:space="preserve">I have been unable to obtain permission to use some third-party copyright material. I have completed and attached </w:t>
            </w:r>
            <w:r w:rsidRPr="00651261">
              <w:rPr>
                <w:rFonts w:ascii="Century Gothic" w:hAnsi="Century Gothic" w:cs="Arial"/>
                <w:sz w:val="20"/>
                <w:szCs w:val="20"/>
              </w:rPr>
              <w:t xml:space="preserve">a </w:t>
            </w:r>
            <w:hyperlink r:id="rId26" w:history="1">
              <w:r w:rsidRPr="009B65C1">
                <w:rPr>
                  <w:rStyle w:val="Hyperlink"/>
                  <w:rFonts w:ascii="Century Gothic" w:hAnsi="Century Gothic" w:cs="Arial"/>
                  <w:sz w:val="20"/>
                  <w:szCs w:val="20"/>
                </w:rPr>
                <w:t>Thesis Publications, Copyright and Sensitivity Declaration</w:t>
              </w:r>
            </w:hyperlink>
            <w:r w:rsidRPr="00A26D25">
              <w:rPr>
                <w:rFonts w:ascii="Century Gothic" w:hAnsi="Century Gothic" w:cs="Arial"/>
                <w:color w:val="FF0000"/>
                <w:sz w:val="20"/>
                <w:szCs w:val="20"/>
              </w:rPr>
              <w:t xml:space="preserve"> </w:t>
            </w:r>
            <w:r w:rsidRPr="00A26D25">
              <w:rPr>
                <w:rFonts w:ascii="Century Gothic" w:hAnsi="Century Gothic" w:cs="Arial"/>
                <w:sz w:val="20"/>
                <w:szCs w:val="20"/>
              </w:rPr>
              <w:t>and I understand that this material may be redacted from the open access repository version.</w:t>
            </w:r>
          </w:p>
        </w:tc>
      </w:tr>
      <w:tr w:rsidR="00D062BE" w:rsidRPr="00FC3775" w14:paraId="21AC4EA4" w14:textId="77777777" w:rsidTr="00D062BE">
        <w:trPr>
          <w:trHeight w:val="1200"/>
        </w:trPr>
        <w:tc>
          <w:tcPr>
            <w:tcW w:w="567" w:type="dxa"/>
            <w:tcBorders>
              <w:top w:val="single" w:sz="4" w:space="0" w:color="auto"/>
              <w:bottom w:val="nil"/>
            </w:tcBorders>
            <w:shd w:val="clear" w:color="auto" w:fill="auto"/>
          </w:tcPr>
          <w:sdt>
            <w:sdtPr>
              <w:rPr>
                <w:rFonts w:ascii="Segoe UI Symbol" w:eastAsia="Segoe UI Symbol" w:hAnsi="Segoe UI Symbol" w:cs="Segoe UI Symbol"/>
                <w:sz w:val="28"/>
                <w:szCs w:val="28"/>
              </w:rPr>
              <w:id w:val="-1359350999"/>
              <w14:checkbox>
                <w14:checked w14:val="0"/>
                <w14:checkedState w14:val="2612" w14:font="MS Gothic"/>
                <w14:uncheckedState w14:val="2610" w14:font="MS Gothic"/>
              </w14:checkbox>
            </w:sdtPr>
            <w:sdtEndPr/>
            <w:sdtContent>
              <w:p w14:paraId="6E30B179" w14:textId="77777777" w:rsidR="00D062BE" w:rsidRPr="00631A0E" w:rsidRDefault="00D062BE" w:rsidP="00206051">
                <w:pPr>
                  <w:ind w:left="7"/>
                  <w:jc w:val="center"/>
                  <w:rPr>
                    <w:sz w:val="28"/>
                    <w:szCs w:val="28"/>
                  </w:rPr>
                </w:pPr>
                <w:r>
                  <w:rPr>
                    <w:rFonts w:ascii="MS Gothic" w:eastAsia="MS Gothic" w:hAnsi="MS Gothic" w:cs="Segoe UI Symbol" w:hint="eastAsia"/>
                    <w:sz w:val="28"/>
                    <w:szCs w:val="28"/>
                  </w:rPr>
                  <w:t>☐</w:t>
                </w:r>
              </w:p>
            </w:sdtContent>
          </w:sdt>
          <w:p w14:paraId="3802FA5D" w14:textId="77777777" w:rsidR="00D062BE" w:rsidRDefault="00D062BE" w:rsidP="003C3293">
            <w:pPr>
              <w:tabs>
                <w:tab w:val="left" w:pos="360"/>
                <w:tab w:val="left" w:pos="1080"/>
              </w:tabs>
              <w:spacing w:before="0" w:after="0" w:line="276" w:lineRule="auto"/>
              <w:jc w:val="center"/>
              <w:rPr>
                <w:rFonts w:ascii="Century Gothic" w:hAnsi="Century Gothic" w:cs="Arial"/>
                <w:sz w:val="20"/>
                <w:szCs w:val="20"/>
              </w:rPr>
            </w:pPr>
          </w:p>
        </w:tc>
        <w:tc>
          <w:tcPr>
            <w:tcW w:w="9632" w:type="dxa"/>
            <w:gridSpan w:val="2"/>
            <w:tcBorders>
              <w:top w:val="single" w:sz="4" w:space="0" w:color="auto"/>
              <w:bottom w:val="nil"/>
            </w:tcBorders>
            <w:shd w:val="clear" w:color="auto" w:fill="auto"/>
          </w:tcPr>
          <w:p w14:paraId="349E7D14" w14:textId="77777777" w:rsidR="00D062BE" w:rsidRDefault="00D062BE" w:rsidP="003C3293">
            <w:pPr>
              <w:tabs>
                <w:tab w:val="left" w:pos="360"/>
                <w:tab w:val="left" w:pos="1080"/>
              </w:tabs>
              <w:spacing w:before="0" w:after="0" w:line="276" w:lineRule="auto"/>
              <w:rPr>
                <w:rFonts w:ascii="Century Gothic" w:hAnsi="Century Gothic" w:cs="Arial"/>
                <w:sz w:val="20"/>
                <w:szCs w:val="20"/>
              </w:rPr>
            </w:pPr>
            <w:r w:rsidRPr="00A26D25">
              <w:rPr>
                <w:rFonts w:ascii="Century Gothic" w:hAnsi="Century Gothic" w:cs="Arial"/>
                <w:sz w:val="20"/>
                <w:szCs w:val="20"/>
              </w:rPr>
              <w:t xml:space="preserve">I understand that culturally or otherwise sensitive material included in a thesis for the purpose of assessment, may require permission from stakeholders to be included in the open access repository version. (Culturally or otherwise sensitive material may include photos or other images, sacred texts, transcripts, unpublished correspondence etc.) </w:t>
            </w:r>
          </w:p>
          <w:p w14:paraId="654BA2AA" w14:textId="4953F302" w:rsidR="00D062BE" w:rsidRPr="003C3293" w:rsidRDefault="00D062BE" w:rsidP="003C3293">
            <w:pPr>
              <w:tabs>
                <w:tab w:val="left" w:pos="360"/>
                <w:tab w:val="left" w:pos="1080"/>
              </w:tabs>
              <w:spacing w:before="0" w:after="0" w:line="276" w:lineRule="auto"/>
              <w:rPr>
                <w:rFonts w:ascii="Century Gothic" w:hAnsi="Century Gothic" w:cs="Arial"/>
                <w:sz w:val="20"/>
                <w:szCs w:val="20"/>
              </w:rPr>
            </w:pPr>
            <w:r w:rsidRPr="00A26D25">
              <w:rPr>
                <w:rFonts w:ascii="Century Gothic" w:hAnsi="Century Gothic" w:cs="Arial"/>
                <w:b/>
                <w:sz w:val="20"/>
                <w:szCs w:val="20"/>
              </w:rPr>
              <w:t>Please select one or more</w:t>
            </w:r>
            <w:r w:rsidRPr="00A26D25">
              <w:rPr>
                <w:rFonts w:ascii="Century Gothic" w:hAnsi="Century Gothic" w:cs="Arial"/>
                <w:sz w:val="20"/>
                <w:szCs w:val="20"/>
              </w:rPr>
              <w:t>:</w:t>
            </w:r>
          </w:p>
        </w:tc>
      </w:tr>
      <w:tr w:rsidR="00D062BE" w:rsidRPr="00FC3775" w14:paraId="22AB0655" w14:textId="77777777" w:rsidTr="00D062BE">
        <w:trPr>
          <w:trHeight w:val="443"/>
        </w:trPr>
        <w:tc>
          <w:tcPr>
            <w:tcW w:w="567" w:type="dxa"/>
            <w:tcBorders>
              <w:top w:val="nil"/>
              <w:bottom w:val="nil"/>
              <w:right w:val="single" w:sz="4" w:space="0" w:color="auto"/>
            </w:tcBorders>
            <w:shd w:val="clear" w:color="auto" w:fill="auto"/>
          </w:tcPr>
          <w:p w14:paraId="6264B9FB" w14:textId="77777777" w:rsidR="00D062BE" w:rsidRDefault="00D062BE" w:rsidP="003C3293">
            <w:pPr>
              <w:tabs>
                <w:tab w:val="left" w:pos="360"/>
                <w:tab w:val="left" w:pos="1080"/>
              </w:tabs>
              <w:spacing w:before="0" w:after="0" w:line="276" w:lineRule="auto"/>
              <w:jc w:val="center"/>
              <w:rPr>
                <w:rFonts w:ascii="Century Gothic" w:hAnsi="Century Gothic" w:cs="Arial"/>
                <w:sz w:val="20"/>
                <w:szCs w:val="20"/>
              </w:rPr>
            </w:pPr>
          </w:p>
        </w:tc>
        <w:tc>
          <w:tcPr>
            <w:tcW w:w="709" w:type="dxa"/>
            <w:tcBorders>
              <w:top w:val="nil"/>
              <w:left w:val="single" w:sz="4" w:space="0" w:color="auto"/>
              <w:bottom w:val="nil"/>
              <w:right w:val="nil"/>
            </w:tcBorders>
            <w:shd w:val="clear" w:color="auto" w:fill="auto"/>
          </w:tcPr>
          <w:sdt>
            <w:sdtPr>
              <w:rPr>
                <w:rFonts w:ascii="Segoe UI Symbol" w:eastAsia="Segoe UI Symbol" w:hAnsi="Segoe UI Symbol" w:cs="Segoe UI Symbol"/>
                <w:sz w:val="28"/>
                <w:szCs w:val="28"/>
              </w:rPr>
              <w:id w:val="803042298"/>
              <w14:checkbox>
                <w14:checked w14:val="0"/>
                <w14:checkedState w14:val="2612" w14:font="MS Gothic"/>
                <w14:uncheckedState w14:val="2610" w14:font="MS Gothic"/>
              </w14:checkbox>
            </w:sdtPr>
            <w:sdtEndPr/>
            <w:sdtContent>
              <w:p w14:paraId="798DF0C8" w14:textId="2DC46321" w:rsidR="00D062BE" w:rsidRPr="00D062BE" w:rsidRDefault="004C119B" w:rsidP="00D062BE">
                <w:pPr>
                  <w:ind w:left="7"/>
                  <w:jc w:val="center"/>
                  <w:rPr>
                    <w:sz w:val="28"/>
                    <w:szCs w:val="28"/>
                  </w:rPr>
                </w:pPr>
                <w:r>
                  <w:rPr>
                    <w:rFonts w:ascii="MS Gothic" w:eastAsia="MS Gothic" w:hAnsi="MS Gothic" w:cs="Segoe UI Symbol" w:hint="eastAsia"/>
                    <w:sz w:val="28"/>
                    <w:szCs w:val="28"/>
                  </w:rPr>
                  <w:t>☐</w:t>
                </w:r>
              </w:p>
            </w:sdtContent>
          </w:sdt>
        </w:tc>
        <w:tc>
          <w:tcPr>
            <w:tcW w:w="8923" w:type="dxa"/>
            <w:tcBorders>
              <w:top w:val="nil"/>
              <w:left w:val="nil"/>
              <w:bottom w:val="nil"/>
            </w:tcBorders>
            <w:shd w:val="clear" w:color="auto" w:fill="auto"/>
          </w:tcPr>
          <w:p w14:paraId="4D3FC666" w14:textId="6CCA0F3A" w:rsidR="00D062BE" w:rsidRPr="003C3293" w:rsidRDefault="00D062BE" w:rsidP="00D062BE">
            <w:pPr>
              <w:tabs>
                <w:tab w:val="left" w:pos="360"/>
                <w:tab w:val="left" w:pos="1080"/>
              </w:tabs>
              <w:spacing w:before="0" w:after="0" w:line="276" w:lineRule="auto"/>
              <w:rPr>
                <w:rFonts w:ascii="Century Gothic" w:hAnsi="Century Gothic" w:cs="Arial"/>
                <w:sz w:val="20"/>
                <w:szCs w:val="20"/>
              </w:rPr>
            </w:pPr>
            <w:r>
              <w:rPr>
                <w:rFonts w:ascii="Century Gothic" w:hAnsi="Century Gothic" w:cs="Arial"/>
                <w:sz w:val="20"/>
                <w:szCs w:val="20"/>
              </w:rPr>
              <w:t>M</w:t>
            </w:r>
            <w:r w:rsidRPr="00A26D25">
              <w:rPr>
                <w:rFonts w:ascii="Century Gothic" w:hAnsi="Century Gothic" w:cs="Arial"/>
                <w:sz w:val="20"/>
                <w:szCs w:val="20"/>
              </w:rPr>
              <w:t>y thesis does not contain any sensitive material.</w:t>
            </w:r>
          </w:p>
        </w:tc>
      </w:tr>
      <w:tr w:rsidR="00A26D25" w:rsidRPr="00FC3775" w14:paraId="7DAB772B" w14:textId="77777777" w:rsidTr="00D062BE">
        <w:trPr>
          <w:trHeight w:val="414"/>
        </w:trPr>
        <w:tc>
          <w:tcPr>
            <w:tcW w:w="567" w:type="dxa"/>
            <w:tcBorders>
              <w:top w:val="nil"/>
              <w:bottom w:val="nil"/>
              <w:right w:val="single" w:sz="4" w:space="0" w:color="auto"/>
            </w:tcBorders>
            <w:shd w:val="clear" w:color="auto" w:fill="auto"/>
          </w:tcPr>
          <w:p w14:paraId="6AC706B3" w14:textId="77777777" w:rsidR="00A26D25" w:rsidRDefault="00A26D25" w:rsidP="003C3293">
            <w:pPr>
              <w:tabs>
                <w:tab w:val="left" w:pos="360"/>
                <w:tab w:val="left" w:pos="1080"/>
              </w:tabs>
              <w:spacing w:before="0" w:after="0" w:line="276" w:lineRule="auto"/>
              <w:jc w:val="center"/>
              <w:rPr>
                <w:rFonts w:ascii="Century Gothic" w:hAnsi="Century Gothic" w:cs="Arial"/>
                <w:sz w:val="20"/>
                <w:szCs w:val="20"/>
              </w:rPr>
            </w:pPr>
          </w:p>
        </w:tc>
        <w:tc>
          <w:tcPr>
            <w:tcW w:w="709" w:type="dxa"/>
            <w:tcBorders>
              <w:top w:val="nil"/>
              <w:left w:val="single" w:sz="4" w:space="0" w:color="auto"/>
              <w:bottom w:val="nil"/>
              <w:right w:val="nil"/>
            </w:tcBorders>
            <w:shd w:val="clear" w:color="auto" w:fill="auto"/>
          </w:tcPr>
          <w:sdt>
            <w:sdtPr>
              <w:rPr>
                <w:rFonts w:ascii="Segoe UI Symbol" w:eastAsia="Segoe UI Symbol" w:hAnsi="Segoe UI Symbol" w:cs="Segoe UI Symbol"/>
                <w:sz w:val="28"/>
                <w:szCs w:val="28"/>
              </w:rPr>
              <w:id w:val="1516030664"/>
              <w14:checkbox>
                <w14:checked w14:val="0"/>
                <w14:checkedState w14:val="2612" w14:font="MS Gothic"/>
                <w14:uncheckedState w14:val="2610" w14:font="MS Gothic"/>
              </w14:checkbox>
            </w:sdtPr>
            <w:sdtEndPr/>
            <w:sdtContent>
              <w:p w14:paraId="65FF2334" w14:textId="77777777" w:rsidR="00206051" w:rsidRPr="00631A0E" w:rsidRDefault="00206051" w:rsidP="00206051">
                <w:pPr>
                  <w:ind w:left="7"/>
                  <w:jc w:val="center"/>
                  <w:rPr>
                    <w:sz w:val="28"/>
                    <w:szCs w:val="28"/>
                  </w:rPr>
                </w:pPr>
                <w:r>
                  <w:rPr>
                    <w:rFonts w:ascii="MS Gothic" w:eastAsia="MS Gothic" w:hAnsi="MS Gothic" w:cs="Segoe UI Symbol" w:hint="eastAsia"/>
                    <w:sz w:val="28"/>
                    <w:szCs w:val="28"/>
                  </w:rPr>
                  <w:t>☐</w:t>
                </w:r>
              </w:p>
            </w:sdtContent>
          </w:sdt>
          <w:p w14:paraId="7058E714" w14:textId="77777777" w:rsidR="00A26D25" w:rsidRPr="003C3293" w:rsidRDefault="00A26D25" w:rsidP="003C3293">
            <w:pPr>
              <w:tabs>
                <w:tab w:val="left" w:pos="360"/>
                <w:tab w:val="left" w:pos="1080"/>
              </w:tabs>
              <w:spacing w:before="0" w:after="0" w:line="276" w:lineRule="auto"/>
              <w:rPr>
                <w:rFonts w:ascii="Century Gothic" w:hAnsi="Century Gothic" w:cs="Arial"/>
                <w:sz w:val="20"/>
                <w:szCs w:val="20"/>
              </w:rPr>
            </w:pPr>
          </w:p>
        </w:tc>
        <w:tc>
          <w:tcPr>
            <w:tcW w:w="8923" w:type="dxa"/>
            <w:tcBorders>
              <w:top w:val="nil"/>
              <w:left w:val="nil"/>
              <w:bottom w:val="nil"/>
            </w:tcBorders>
            <w:shd w:val="clear" w:color="auto" w:fill="auto"/>
          </w:tcPr>
          <w:p w14:paraId="1DA5D364" w14:textId="78BA277A" w:rsidR="00A26D25" w:rsidRPr="003C3293" w:rsidRDefault="00206051" w:rsidP="003C3293">
            <w:pPr>
              <w:tabs>
                <w:tab w:val="left" w:pos="360"/>
                <w:tab w:val="left" w:pos="1080"/>
              </w:tabs>
              <w:spacing w:before="0" w:after="0" w:line="276" w:lineRule="auto"/>
              <w:rPr>
                <w:rFonts w:ascii="Century Gothic" w:hAnsi="Century Gothic" w:cs="Arial"/>
                <w:sz w:val="20"/>
                <w:szCs w:val="20"/>
              </w:rPr>
            </w:pPr>
            <w:r w:rsidRPr="00206051">
              <w:rPr>
                <w:rFonts w:ascii="Century Gothic" w:hAnsi="Century Gothic" w:cs="Arial"/>
                <w:sz w:val="20"/>
                <w:szCs w:val="20"/>
              </w:rPr>
              <w:t>My thesis contains sensitive material for which I have obtained permission to use in the open access reposit</w:t>
            </w:r>
            <w:r>
              <w:rPr>
                <w:rFonts w:ascii="Century Gothic" w:hAnsi="Century Gothic" w:cs="Arial"/>
                <w:sz w:val="20"/>
                <w:szCs w:val="20"/>
              </w:rPr>
              <w:t xml:space="preserve">ory version. </w:t>
            </w:r>
            <w:r>
              <w:t xml:space="preserve"> </w:t>
            </w:r>
            <w:r w:rsidRPr="00206051">
              <w:rPr>
                <w:rFonts w:ascii="Century Gothic" w:hAnsi="Century Gothic" w:cs="Arial"/>
                <w:sz w:val="20"/>
                <w:szCs w:val="20"/>
              </w:rPr>
              <w:t>Permission statements are attached to this Thesis Submission and Release Form, or permission is clearly stated within the thesis</w:t>
            </w:r>
          </w:p>
        </w:tc>
      </w:tr>
      <w:tr w:rsidR="00A26D25" w:rsidRPr="00FC3775" w14:paraId="76D27223" w14:textId="77777777" w:rsidTr="00651261">
        <w:trPr>
          <w:trHeight w:val="414"/>
        </w:trPr>
        <w:tc>
          <w:tcPr>
            <w:tcW w:w="567" w:type="dxa"/>
            <w:tcBorders>
              <w:top w:val="nil"/>
              <w:right w:val="single" w:sz="4" w:space="0" w:color="auto"/>
            </w:tcBorders>
            <w:shd w:val="clear" w:color="auto" w:fill="auto"/>
          </w:tcPr>
          <w:p w14:paraId="4586F9B9" w14:textId="77777777" w:rsidR="00A26D25" w:rsidRDefault="00A26D25" w:rsidP="003C3293">
            <w:pPr>
              <w:tabs>
                <w:tab w:val="left" w:pos="360"/>
                <w:tab w:val="left" w:pos="1080"/>
              </w:tabs>
              <w:spacing w:before="0" w:after="0" w:line="276" w:lineRule="auto"/>
              <w:jc w:val="center"/>
              <w:rPr>
                <w:rFonts w:ascii="Century Gothic" w:hAnsi="Century Gothic" w:cs="Arial"/>
                <w:sz w:val="20"/>
                <w:szCs w:val="20"/>
              </w:rPr>
            </w:pPr>
          </w:p>
        </w:tc>
        <w:tc>
          <w:tcPr>
            <w:tcW w:w="709" w:type="dxa"/>
            <w:tcBorders>
              <w:top w:val="nil"/>
              <w:left w:val="single" w:sz="4" w:space="0" w:color="auto"/>
              <w:bottom w:val="single" w:sz="4" w:space="0" w:color="auto"/>
              <w:right w:val="nil"/>
            </w:tcBorders>
            <w:shd w:val="clear" w:color="auto" w:fill="auto"/>
          </w:tcPr>
          <w:sdt>
            <w:sdtPr>
              <w:rPr>
                <w:rFonts w:ascii="Segoe UI Symbol" w:eastAsia="Segoe UI Symbol" w:hAnsi="Segoe UI Symbol" w:cs="Segoe UI Symbol"/>
                <w:sz w:val="28"/>
                <w:szCs w:val="28"/>
              </w:rPr>
              <w:id w:val="-1768302367"/>
              <w14:checkbox>
                <w14:checked w14:val="0"/>
                <w14:checkedState w14:val="2612" w14:font="MS Gothic"/>
                <w14:uncheckedState w14:val="2610" w14:font="MS Gothic"/>
              </w14:checkbox>
            </w:sdtPr>
            <w:sdtEndPr/>
            <w:sdtContent>
              <w:p w14:paraId="4DF8BD2A" w14:textId="77777777" w:rsidR="00206051" w:rsidRPr="00631A0E" w:rsidRDefault="00206051" w:rsidP="00206051">
                <w:pPr>
                  <w:ind w:left="7"/>
                  <w:jc w:val="center"/>
                  <w:rPr>
                    <w:sz w:val="28"/>
                    <w:szCs w:val="28"/>
                  </w:rPr>
                </w:pPr>
                <w:r>
                  <w:rPr>
                    <w:rFonts w:ascii="MS Gothic" w:eastAsia="MS Gothic" w:hAnsi="MS Gothic" w:cs="Segoe UI Symbol" w:hint="eastAsia"/>
                    <w:sz w:val="28"/>
                    <w:szCs w:val="28"/>
                  </w:rPr>
                  <w:t>☐</w:t>
                </w:r>
              </w:p>
            </w:sdtContent>
          </w:sdt>
          <w:p w14:paraId="66270AE4" w14:textId="77777777" w:rsidR="00A26D25" w:rsidRPr="003C3293" w:rsidRDefault="00A26D25" w:rsidP="003C3293">
            <w:pPr>
              <w:tabs>
                <w:tab w:val="left" w:pos="360"/>
                <w:tab w:val="left" w:pos="1080"/>
              </w:tabs>
              <w:spacing w:before="0" w:after="0" w:line="276" w:lineRule="auto"/>
              <w:rPr>
                <w:rFonts w:ascii="Century Gothic" w:hAnsi="Century Gothic" w:cs="Arial"/>
                <w:sz w:val="20"/>
                <w:szCs w:val="20"/>
              </w:rPr>
            </w:pPr>
          </w:p>
        </w:tc>
        <w:tc>
          <w:tcPr>
            <w:tcW w:w="8923" w:type="dxa"/>
            <w:tcBorders>
              <w:top w:val="nil"/>
              <w:left w:val="nil"/>
            </w:tcBorders>
            <w:shd w:val="clear" w:color="auto" w:fill="auto"/>
          </w:tcPr>
          <w:p w14:paraId="02D9C11F" w14:textId="4C1F53AE" w:rsidR="00A26D25" w:rsidRPr="003C3293" w:rsidRDefault="00A26D25" w:rsidP="003C3293">
            <w:pPr>
              <w:tabs>
                <w:tab w:val="left" w:pos="360"/>
                <w:tab w:val="left" w:pos="1080"/>
              </w:tabs>
              <w:spacing w:before="0" w:after="0" w:line="276" w:lineRule="auto"/>
              <w:rPr>
                <w:rFonts w:ascii="Century Gothic" w:hAnsi="Century Gothic" w:cs="Arial"/>
                <w:sz w:val="20"/>
                <w:szCs w:val="20"/>
              </w:rPr>
            </w:pPr>
            <w:r w:rsidRPr="00A26D25">
              <w:rPr>
                <w:rFonts w:ascii="Century Gothic" w:hAnsi="Century Gothic" w:cs="Arial"/>
                <w:sz w:val="20"/>
                <w:szCs w:val="20"/>
              </w:rPr>
              <w:t>My thesis contains sensitive material for which I have been unable to obtain permission to use in the open access reposit</w:t>
            </w:r>
            <w:r w:rsidRPr="00651261">
              <w:rPr>
                <w:rFonts w:ascii="Century Gothic" w:hAnsi="Century Gothic" w:cs="Arial"/>
                <w:sz w:val="20"/>
                <w:szCs w:val="20"/>
              </w:rPr>
              <w:t xml:space="preserve">ory version. I have completed and attached a </w:t>
            </w:r>
            <w:hyperlink r:id="rId27" w:history="1">
              <w:r w:rsidRPr="008C6E88">
                <w:rPr>
                  <w:rStyle w:val="Hyperlink"/>
                  <w:rFonts w:ascii="Century Gothic" w:hAnsi="Century Gothic" w:cs="Arial"/>
                  <w:sz w:val="20"/>
                  <w:szCs w:val="20"/>
                </w:rPr>
                <w:t>Thesis Publications, Copyright and Sensitivity Declaration</w:t>
              </w:r>
            </w:hyperlink>
            <w:r w:rsidRPr="00651261">
              <w:rPr>
                <w:rFonts w:ascii="Century Gothic" w:hAnsi="Century Gothic" w:cs="Arial"/>
                <w:sz w:val="20"/>
                <w:szCs w:val="20"/>
              </w:rPr>
              <w:t xml:space="preserve"> </w:t>
            </w:r>
            <w:r w:rsidRPr="00A26D25">
              <w:rPr>
                <w:rFonts w:ascii="Century Gothic" w:hAnsi="Century Gothic" w:cs="Arial"/>
                <w:sz w:val="20"/>
                <w:szCs w:val="20"/>
              </w:rPr>
              <w:t>and I understand that this material may be redacted from the open access repository version.</w:t>
            </w:r>
          </w:p>
        </w:tc>
      </w:tr>
    </w:tbl>
    <w:p w14:paraId="7F88748B" w14:textId="77777777" w:rsidR="00986CE8" w:rsidRDefault="00986CE8"/>
    <w:tbl>
      <w:tblPr>
        <w:tblStyle w:val="TableGrid"/>
        <w:tblW w:w="0" w:type="auto"/>
        <w:tblInd w:w="-5" w:type="dxa"/>
        <w:tblLook w:val="04A0" w:firstRow="1" w:lastRow="0" w:firstColumn="1" w:lastColumn="0" w:noHBand="0" w:noVBand="1"/>
      </w:tblPr>
      <w:tblGrid>
        <w:gridCol w:w="567"/>
        <w:gridCol w:w="9632"/>
      </w:tblGrid>
      <w:tr w:rsidR="004D3AA7" w:rsidRPr="00FC3775" w14:paraId="1913FBB8" w14:textId="77777777" w:rsidTr="00986CE8">
        <w:trPr>
          <w:trHeight w:val="414"/>
        </w:trPr>
        <w:tc>
          <w:tcPr>
            <w:tcW w:w="567" w:type="dxa"/>
            <w:tcBorders>
              <w:top w:val="single" w:sz="4" w:space="0" w:color="auto"/>
              <w:right w:val="single" w:sz="4" w:space="0" w:color="auto"/>
            </w:tcBorders>
            <w:shd w:val="clear" w:color="auto" w:fill="auto"/>
          </w:tcPr>
          <w:sdt>
            <w:sdtPr>
              <w:rPr>
                <w:rFonts w:ascii="Segoe UI Symbol" w:eastAsia="Segoe UI Symbol" w:hAnsi="Segoe UI Symbol" w:cs="Segoe UI Symbol"/>
                <w:sz w:val="28"/>
                <w:szCs w:val="28"/>
              </w:rPr>
              <w:id w:val="-1857033792"/>
              <w14:checkbox>
                <w14:checked w14:val="0"/>
                <w14:checkedState w14:val="2612" w14:font="MS Gothic"/>
                <w14:uncheckedState w14:val="2610" w14:font="MS Gothic"/>
              </w14:checkbox>
            </w:sdtPr>
            <w:sdtEndPr/>
            <w:sdtContent>
              <w:p w14:paraId="6DDB1E18" w14:textId="77777777" w:rsidR="00B07F79" w:rsidRPr="0089271B" w:rsidRDefault="00B07F79" w:rsidP="00B07F79">
                <w:pPr>
                  <w:ind w:left="7"/>
                  <w:jc w:val="center"/>
                  <w:rPr>
                    <w:sz w:val="28"/>
                    <w:szCs w:val="28"/>
                  </w:rPr>
                </w:pPr>
                <w:r w:rsidRPr="0089271B">
                  <w:rPr>
                    <w:rFonts w:ascii="MS Gothic" w:eastAsia="MS Gothic" w:hAnsi="MS Gothic" w:cs="Segoe UI Symbol" w:hint="eastAsia"/>
                    <w:sz w:val="28"/>
                    <w:szCs w:val="28"/>
                  </w:rPr>
                  <w:t>☐</w:t>
                </w:r>
              </w:p>
            </w:sdtContent>
          </w:sdt>
          <w:p w14:paraId="78FF3422" w14:textId="77777777" w:rsidR="004D3AA7" w:rsidRPr="0089271B" w:rsidRDefault="004D3AA7" w:rsidP="003C3293">
            <w:pPr>
              <w:tabs>
                <w:tab w:val="left" w:pos="360"/>
                <w:tab w:val="left" w:pos="1080"/>
              </w:tabs>
              <w:spacing w:before="0" w:after="0" w:line="276" w:lineRule="auto"/>
              <w:jc w:val="center"/>
              <w:rPr>
                <w:rFonts w:ascii="Century Gothic" w:hAnsi="Century Gothic" w:cs="Arial"/>
                <w:sz w:val="20"/>
                <w:szCs w:val="20"/>
              </w:rPr>
            </w:pPr>
          </w:p>
        </w:tc>
        <w:tc>
          <w:tcPr>
            <w:tcW w:w="9632" w:type="dxa"/>
            <w:tcBorders>
              <w:top w:val="single" w:sz="4" w:space="0" w:color="auto"/>
              <w:left w:val="single" w:sz="4" w:space="0" w:color="auto"/>
              <w:bottom w:val="single" w:sz="4" w:space="0" w:color="auto"/>
            </w:tcBorders>
            <w:shd w:val="clear" w:color="auto" w:fill="auto"/>
          </w:tcPr>
          <w:p w14:paraId="4739A641" w14:textId="3815FA35" w:rsidR="004D3AA7" w:rsidRPr="0089271B" w:rsidRDefault="009F61F4" w:rsidP="003C3293">
            <w:pPr>
              <w:tabs>
                <w:tab w:val="left" w:pos="360"/>
                <w:tab w:val="left" w:pos="1080"/>
              </w:tabs>
              <w:spacing w:before="0" w:after="0" w:line="276" w:lineRule="auto"/>
              <w:rPr>
                <w:rFonts w:ascii="Century Gothic" w:hAnsi="Century Gothic" w:cs="Arial"/>
                <w:sz w:val="20"/>
                <w:szCs w:val="20"/>
              </w:rPr>
            </w:pPr>
            <w:r w:rsidRPr="0089271B">
              <w:rPr>
                <w:rFonts w:ascii="Century Gothic" w:hAnsi="Century Gothic" w:cs="Arial"/>
                <w:sz w:val="20"/>
                <w:szCs w:val="20"/>
              </w:rPr>
              <w:t xml:space="preserve">I understand that I </w:t>
            </w:r>
            <w:proofErr w:type="gramStart"/>
            <w:r w:rsidRPr="0089271B">
              <w:rPr>
                <w:rFonts w:ascii="Century Gothic" w:hAnsi="Century Gothic" w:cs="Arial"/>
                <w:sz w:val="20"/>
                <w:szCs w:val="20"/>
              </w:rPr>
              <w:t>have to</w:t>
            </w:r>
            <w:proofErr w:type="gramEnd"/>
            <w:r w:rsidRPr="0089271B">
              <w:rPr>
                <w:rFonts w:ascii="Century Gothic" w:hAnsi="Century Gothic" w:cs="Arial"/>
                <w:sz w:val="20"/>
                <w:szCs w:val="20"/>
              </w:rPr>
              <w:t xml:space="preserve"> comply</w:t>
            </w:r>
            <w:r w:rsidR="004D3AA7" w:rsidRPr="0089271B">
              <w:rPr>
                <w:rFonts w:ascii="Century Gothic" w:hAnsi="Century Gothic" w:cs="Arial"/>
                <w:sz w:val="20"/>
                <w:szCs w:val="20"/>
              </w:rPr>
              <w:t xml:space="preserve"> </w:t>
            </w:r>
            <w:r w:rsidR="00495731" w:rsidRPr="0089271B">
              <w:rPr>
                <w:rFonts w:ascii="Century Gothic" w:hAnsi="Century Gothic" w:cs="Arial"/>
                <w:sz w:val="20"/>
                <w:szCs w:val="20"/>
              </w:rPr>
              <w:t xml:space="preserve">with </w:t>
            </w:r>
            <w:r w:rsidR="004D3AA7" w:rsidRPr="0089271B">
              <w:rPr>
                <w:rFonts w:ascii="Century Gothic" w:hAnsi="Century Gothic" w:cs="Arial"/>
                <w:sz w:val="20"/>
                <w:szCs w:val="20"/>
              </w:rPr>
              <w:t>JCU’s research data management requirements</w:t>
            </w:r>
            <w:r w:rsidR="00495731" w:rsidRPr="0089271B">
              <w:rPr>
                <w:rFonts w:ascii="Century Gothic" w:hAnsi="Century Gothic" w:cs="Arial"/>
                <w:b/>
                <w:bCs/>
                <w:sz w:val="20"/>
                <w:szCs w:val="20"/>
              </w:rPr>
              <w:t xml:space="preserve"> </w:t>
            </w:r>
            <w:r w:rsidR="00495731" w:rsidRPr="0089271B">
              <w:rPr>
                <w:rFonts w:ascii="Century Gothic" w:hAnsi="Century Gothic" w:cs="Arial"/>
                <w:sz w:val="20"/>
                <w:szCs w:val="20"/>
              </w:rPr>
              <w:t xml:space="preserve">(as outlined on the </w:t>
            </w:r>
            <w:hyperlink r:id="rId28" w:history="1">
              <w:r w:rsidR="00495731" w:rsidRPr="0089271B">
                <w:rPr>
                  <w:rStyle w:val="Hyperlink"/>
                  <w:rFonts w:ascii="Century Gothic" w:hAnsi="Century Gothic" w:cs="Arial"/>
                  <w:sz w:val="20"/>
                  <w:szCs w:val="20"/>
                </w:rPr>
                <w:t>RDIM website</w:t>
              </w:r>
            </w:hyperlink>
            <w:r w:rsidR="00495731" w:rsidRPr="0089271B">
              <w:rPr>
                <w:rFonts w:ascii="Century Gothic" w:hAnsi="Century Gothic" w:cs="Arial"/>
                <w:sz w:val="20"/>
                <w:szCs w:val="20"/>
              </w:rPr>
              <w:t>)</w:t>
            </w:r>
            <w:r w:rsidR="00495731" w:rsidRPr="0089271B">
              <w:rPr>
                <w:rFonts w:ascii="Century Gothic" w:hAnsi="Century Gothic" w:cs="Arial"/>
                <w:b/>
                <w:bCs/>
                <w:sz w:val="20"/>
                <w:szCs w:val="20"/>
              </w:rPr>
              <w:t xml:space="preserve"> </w:t>
            </w:r>
            <w:r w:rsidRPr="0089271B">
              <w:rPr>
                <w:rFonts w:ascii="Century Gothic" w:hAnsi="Century Gothic" w:cs="Arial"/>
                <w:b/>
                <w:bCs/>
                <w:i/>
                <w:iCs/>
                <w:sz w:val="20"/>
                <w:szCs w:val="20"/>
              </w:rPr>
              <w:t>before completion</w:t>
            </w:r>
            <w:r w:rsidRPr="0089271B">
              <w:rPr>
                <w:rFonts w:ascii="Century Gothic" w:hAnsi="Century Gothic" w:cs="Arial"/>
                <w:sz w:val="20"/>
                <w:szCs w:val="20"/>
              </w:rPr>
              <w:t xml:space="preserve"> and </w:t>
            </w:r>
            <w:r w:rsidR="00AB559D" w:rsidRPr="0089271B">
              <w:rPr>
                <w:rFonts w:ascii="Century Gothic" w:hAnsi="Century Gothic" w:cs="Arial"/>
                <w:sz w:val="20"/>
                <w:szCs w:val="20"/>
              </w:rPr>
              <w:t xml:space="preserve">will ensure I: </w:t>
            </w:r>
          </w:p>
          <w:tbl>
            <w:tblPr>
              <w:tblStyle w:val="TableGrid"/>
              <w:tblW w:w="0" w:type="auto"/>
              <w:tblLook w:val="04A0" w:firstRow="1" w:lastRow="0" w:firstColumn="1" w:lastColumn="0" w:noHBand="0" w:noVBand="1"/>
            </w:tblPr>
            <w:tblGrid>
              <w:gridCol w:w="9416"/>
            </w:tblGrid>
            <w:tr w:rsidR="00BC78C4" w:rsidRPr="0089271B" w14:paraId="4BCE374F" w14:textId="77777777" w:rsidTr="00CF6BC2">
              <w:tc>
                <w:tcPr>
                  <w:tcW w:w="9516" w:type="dxa"/>
                  <w:tcBorders>
                    <w:top w:val="nil"/>
                    <w:left w:val="nil"/>
                    <w:bottom w:val="nil"/>
                    <w:right w:val="nil"/>
                  </w:tcBorders>
                </w:tcPr>
                <w:p w14:paraId="35D7F949" w14:textId="77777777" w:rsidR="00BC78C4" w:rsidRPr="0089271B" w:rsidRDefault="00BC78C4" w:rsidP="00BC78C4">
                  <w:pPr>
                    <w:pStyle w:val="ListParagraph"/>
                    <w:numPr>
                      <w:ilvl w:val="0"/>
                      <w:numId w:val="30"/>
                    </w:numPr>
                    <w:spacing w:before="0" w:after="0"/>
                    <w:rPr>
                      <w:rFonts w:ascii="Century Gothic" w:eastAsia="Century Gothic" w:hAnsi="Century Gothic" w:cs="Century Gothic"/>
                      <w:color w:val="000000"/>
                      <w:sz w:val="20"/>
                      <w:lang w:eastAsia="en-AU"/>
                    </w:rPr>
                  </w:pPr>
                  <w:r w:rsidRPr="0089271B">
                    <w:rPr>
                      <w:rFonts w:ascii="Century Gothic" w:eastAsia="Century Gothic" w:hAnsi="Century Gothic" w:cs="Century Gothic"/>
                      <w:color w:val="000000"/>
                      <w:sz w:val="20"/>
                      <w:lang w:eastAsia="en-AU"/>
                    </w:rPr>
                    <w:t xml:space="preserve">update my Research Data Management Plan (RDMP) in </w:t>
                  </w:r>
                  <w:hyperlink r:id="rId29" w:history="1">
                    <w:r w:rsidRPr="0089271B">
                      <w:rPr>
                        <w:rStyle w:val="Hyperlink"/>
                        <w:rFonts w:ascii="Century Gothic" w:eastAsia="Century Gothic" w:hAnsi="Century Gothic" w:cs="Century Gothic"/>
                        <w:i/>
                        <w:iCs/>
                        <w:sz w:val="20"/>
                        <w:lang w:eastAsia="en-AU"/>
                      </w:rPr>
                      <w:t>Research Data JCU</w:t>
                    </w:r>
                  </w:hyperlink>
                  <w:r w:rsidRPr="0089271B">
                    <w:rPr>
                      <w:rFonts w:ascii="Century Gothic" w:eastAsia="Century Gothic" w:hAnsi="Century Gothic" w:cs="Century Gothic"/>
                      <w:color w:val="000000"/>
                      <w:sz w:val="20"/>
                      <w:lang w:eastAsia="en-AU"/>
                    </w:rPr>
                    <w:t>,</w:t>
                  </w:r>
                </w:p>
                <w:p w14:paraId="3D2B93B4" w14:textId="125083AB" w:rsidR="00AE651C" w:rsidRPr="0089271B" w:rsidRDefault="00AE651C" w:rsidP="00AE651C">
                  <w:pPr>
                    <w:pStyle w:val="ListParagraph"/>
                    <w:spacing w:before="0" w:after="0"/>
                    <w:ind w:left="360"/>
                    <w:rPr>
                      <w:rFonts w:ascii="Century Gothic" w:eastAsia="Century Gothic" w:hAnsi="Century Gothic" w:cs="Century Gothic"/>
                      <w:color w:val="000000"/>
                      <w:sz w:val="12"/>
                      <w:szCs w:val="12"/>
                      <w:lang w:eastAsia="en-AU"/>
                    </w:rPr>
                  </w:pPr>
                </w:p>
              </w:tc>
            </w:tr>
            <w:tr w:rsidR="00BC78C4" w:rsidRPr="0089271B" w14:paraId="6808B276" w14:textId="77777777" w:rsidTr="00CF6BC2">
              <w:tc>
                <w:tcPr>
                  <w:tcW w:w="9516" w:type="dxa"/>
                  <w:tcBorders>
                    <w:top w:val="nil"/>
                    <w:left w:val="nil"/>
                    <w:bottom w:val="nil"/>
                    <w:right w:val="nil"/>
                  </w:tcBorders>
                </w:tcPr>
                <w:p w14:paraId="01D1BA51" w14:textId="39B9D80C" w:rsidR="00BC78C4" w:rsidRPr="0089271B" w:rsidRDefault="00BC78C4" w:rsidP="00BC78C4">
                  <w:pPr>
                    <w:pStyle w:val="ListParagraph"/>
                    <w:numPr>
                      <w:ilvl w:val="0"/>
                      <w:numId w:val="30"/>
                    </w:numPr>
                    <w:spacing w:before="0" w:after="0"/>
                    <w:rPr>
                      <w:rStyle w:val="Hyperlink"/>
                      <w:rFonts w:ascii="Century Gothic" w:eastAsia="Century Gothic" w:hAnsi="Century Gothic" w:cs="Century Gothic"/>
                      <w:color w:val="000000"/>
                      <w:sz w:val="20"/>
                      <w:u w:val="none"/>
                      <w:lang w:eastAsia="en-AU"/>
                    </w:rPr>
                  </w:pPr>
                  <w:r w:rsidRPr="0089271B">
                    <w:rPr>
                      <w:rFonts w:ascii="Century Gothic" w:eastAsia="Century Gothic" w:hAnsi="Century Gothic" w:cs="Century Gothic"/>
                      <w:color w:val="000000"/>
                      <w:sz w:val="20"/>
                      <w:lang w:eastAsia="en-AU"/>
                    </w:rPr>
                    <w:t xml:space="preserve">deposit (archive)my research assets to a JCU storage option or discipline / funder  specific repository (to organise e-mail </w:t>
                  </w:r>
                  <w:hyperlink r:id="rId30" w:history="1">
                    <w:r w:rsidRPr="0089271B">
                      <w:rPr>
                        <w:rStyle w:val="Hyperlink"/>
                        <w:rFonts w:ascii="Century Gothic" w:eastAsia="Century Gothic" w:hAnsi="Century Gothic" w:cs="Century Gothic"/>
                        <w:sz w:val="20"/>
                        <w:lang w:eastAsia="en-AU"/>
                      </w:rPr>
                      <w:t>researchdata@jcu.edu.au</w:t>
                    </w:r>
                  </w:hyperlink>
                  <w:r w:rsidRPr="0089271B">
                    <w:rPr>
                      <w:rStyle w:val="Hyperlink"/>
                      <w:rFonts w:ascii="Century Gothic" w:eastAsia="Century Gothic" w:hAnsi="Century Gothic" w:cs="Century Gothic"/>
                      <w:sz w:val="20"/>
                      <w:lang w:eastAsia="en-AU"/>
                    </w:rPr>
                    <w:t>)</w:t>
                  </w:r>
                  <w:r w:rsidR="00AE651C" w:rsidRPr="0089271B">
                    <w:rPr>
                      <w:rStyle w:val="Hyperlink"/>
                      <w:rFonts w:ascii="Century Gothic" w:eastAsia="Century Gothic" w:hAnsi="Century Gothic" w:cs="Century Gothic"/>
                      <w:sz w:val="20"/>
                      <w:lang w:eastAsia="en-AU"/>
                    </w:rPr>
                    <w:t>,</w:t>
                  </w:r>
                </w:p>
                <w:p w14:paraId="412CA026" w14:textId="7FC348ED" w:rsidR="00AE651C" w:rsidRPr="0089271B" w:rsidRDefault="00AE651C" w:rsidP="00AE651C">
                  <w:pPr>
                    <w:pStyle w:val="ListParagraph"/>
                    <w:spacing w:before="0" w:after="0"/>
                    <w:ind w:left="360"/>
                    <w:rPr>
                      <w:rFonts w:ascii="Century Gothic" w:eastAsia="Century Gothic" w:hAnsi="Century Gothic" w:cs="Century Gothic"/>
                      <w:color w:val="000000"/>
                      <w:sz w:val="12"/>
                      <w:szCs w:val="12"/>
                      <w:lang w:eastAsia="en-AU"/>
                    </w:rPr>
                  </w:pPr>
                </w:p>
              </w:tc>
            </w:tr>
            <w:tr w:rsidR="00BC78C4" w:rsidRPr="0089271B" w14:paraId="677EC679" w14:textId="77777777" w:rsidTr="00CF6BC2">
              <w:tc>
                <w:tcPr>
                  <w:tcW w:w="9516" w:type="dxa"/>
                  <w:tcBorders>
                    <w:top w:val="nil"/>
                    <w:left w:val="nil"/>
                    <w:bottom w:val="nil"/>
                    <w:right w:val="nil"/>
                  </w:tcBorders>
                </w:tcPr>
                <w:p w14:paraId="5EBC8EF7" w14:textId="77777777" w:rsidR="00BC78C4" w:rsidRPr="0089271B" w:rsidRDefault="00BC78C4" w:rsidP="00BC78C4">
                  <w:pPr>
                    <w:pStyle w:val="ListParagraph"/>
                    <w:numPr>
                      <w:ilvl w:val="0"/>
                      <w:numId w:val="30"/>
                    </w:numPr>
                    <w:spacing w:before="0" w:after="0"/>
                    <w:rPr>
                      <w:rFonts w:ascii="Century Gothic" w:eastAsia="Century Gothic" w:hAnsi="Century Gothic" w:cs="Century Gothic"/>
                      <w:color w:val="000000"/>
                      <w:sz w:val="20"/>
                      <w:lang w:eastAsia="en-AU"/>
                    </w:rPr>
                  </w:pPr>
                  <w:r w:rsidRPr="0089271B">
                    <w:rPr>
                      <w:rFonts w:ascii="Century Gothic" w:eastAsia="Century Gothic" w:hAnsi="Century Gothic" w:cs="Century Gothic"/>
                      <w:color w:val="000000"/>
                      <w:sz w:val="20"/>
                      <w:lang w:eastAsia="en-AU"/>
                    </w:rPr>
                    <w:t>complet</w:t>
                  </w:r>
                  <w:r w:rsidR="00AB559D" w:rsidRPr="0089271B">
                    <w:rPr>
                      <w:rFonts w:ascii="Century Gothic" w:eastAsia="Century Gothic" w:hAnsi="Century Gothic" w:cs="Century Gothic"/>
                      <w:color w:val="000000"/>
                      <w:sz w:val="20"/>
                      <w:lang w:eastAsia="en-AU"/>
                    </w:rPr>
                    <w:t>e</w:t>
                  </w:r>
                  <w:r w:rsidRPr="0089271B">
                    <w:rPr>
                      <w:rFonts w:ascii="Century Gothic" w:eastAsia="Century Gothic" w:hAnsi="Century Gothic" w:cs="Century Gothic"/>
                      <w:color w:val="000000"/>
                      <w:sz w:val="20"/>
                      <w:lang w:eastAsia="en-AU"/>
                    </w:rPr>
                    <w:t xml:space="preserve"> my Data Record in </w:t>
                  </w:r>
                  <w:hyperlink r:id="rId31" w:history="1">
                    <w:r w:rsidRPr="0089271B">
                      <w:rPr>
                        <w:rStyle w:val="Hyperlink"/>
                        <w:rFonts w:ascii="Century Gothic" w:eastAsia="Century Gothic" w:hAnsi="Century Gothic" w:cs="Century Gothic"/>
                        <w:i/>
                        <w:iCs/>
                        <w:sz w:val="20"/>
                        <w:lang w:eastAsia="en-AU"/>
                      </w:rPr>
                      <w:t>Research Data JCU</w:t>
                    </w:r>
                  </w:hyperlink>
                  <w:r w:rsidRPr="0089271B">
                    <w:rPr>
                      <w:rFonts w:ascii="Century Gothic" w:eastAsia="Century Gothic" w:hAnsi="Century Gothic" w:cs="Century Gothic"/>
                      <w:color w:val="000000"/>
                      <w:sz w:val="20"/>
                      <w:lang w:eastAsia="en-AU"/>
                    </w:rPr>
                    <w:t xml:space="preserve"> (digital research assets only</w:t>
                  </w:r>
                  <w:r w:rsidR="00AE651C" w:rsidRPr="0089271B">
                    <w:rPr>
                      <w:rFonts w:ascii="Century Gothic" w:eastAsia="Century Gothic" w:hAnsi="Century Gothic" w:cs="Century Gothic"/>
                      <w:color w:val="000000"/>
                      <w:sz w:val="20"/>
                      <w:lang w:eastAsia="en-AU"/>
                    </w:rPr>
                    <w:t>),</w:t>
                  </w:r>
                </w:p>
                <w:p w14:paraId="30B33ED9" w14:textId="427D5F44" w:rsidR="00AE651C" w:rsidRPr="0089271B" w:rsidRDefault="00AE651C" w:rsidP="00AE651C">
                  <w:pPr>
                    <w:spacing w:before="0" w:after="0"/>
                    <w:rPr>
                      <w:rFonts w:ascii="Century Gothic" w:eastAsia="Century Gothic" w:hAnsi="Century Gothic" w:cs="Century Gothic"/>
                      <w:color w:val="000000"/>
                      <w:sz w:val="12"/>
                      <w:szCs w:val="12"/>
                      <w:lang w:eastAsia="en-AU"/>
                    </w:rPr>
                  </w:pPr>
                </w:p>
              </w:tc>
            </w:tr>
            <w:tr w:rsidR="00BC78C4" w:rsidRPr="0089271B" w14:paraId="26C461FC" w14:textId="77777777" w:rsidTr="00CF6BC2">
              <w:tc>
                <w:tcPr>
                  <w:tcW w:w="9516" w:type="dxa"/>
                  <w:tcBorders>
                    <w:top w:val="nil"/>
                    <w:left w:val="nil"/>
                    <w:bottom w:val="nil"/>
                    <w:right w:val="nil"/>
                  </w:tcBorders>
                </w:tcPr>
                <w:p w14:paraId="14F1AF4E" w14:textId="460033F4" w:rsidR="00BC78C4" w:rsidRPr="0089271B" w:rsidRDefault="00BC78C4" w:rsidP="00BC78C4">
                  <w:pPr>
                    <w:pStyle w:val="ListParagraph"/>
                    <w:numPr>
                      <w:ilvl w:val="0"/>
                      <w:numId w:val="30"/>
                    </w:numPr>
                    <w:spacing w:before="0" w:after="0"/>
                    <w:rPr>
                      <w:rFonts w:ascii="Century Gothic" w:eastAsia="Century Gothic" w:hAnsi="Century Gothic" w:cs="Century Gothic"/>
                      <w:color w:val="000000"/>
                      <w:sz w:val="20"/>
                      <w:lang w:eastAsia="en-AU"/>
                    </w:rPr>
                  </w:pPr>
                  <w:r w:rsidRPr="0089271B">
                    <w:rPr>
                      <w:rFonts w:ascii="Century Gothic" w:eastAsia="Century Gothic" w:hAnsi="Century Gothic" w:cs="Century Gothic"/>
                      <w:color w:val="000000"/>
                      <w:sz w:val="20"/>
                      <w:lang w:eastAsia="en-AU"/>
                    </w:rPr>
                    <w:t>complet</w:t>
                  </w:r>
                  <w:r w:rsidR="00AB559D" w:rsidRPr="0089271B">
                    <w:rPr>
                      <w:rFonts w:ascii="Century Gothic" w:eastAsia="Century Gothic" w:hAnsi="Century Gothic" w:cs="Century Gothic"/>
                      <w:color w:val="000000"/>
                      <w:sz w:val="20"/>
                      <w:lang w:eastAsia="en-AU"/>
                    </w:rPr>
                    <w:t>e</w:t>
                  </w:r>
                  <w:r w:rsidRPr="0089271B">
                    <w:rPr>
                      <w:rFonts w:ascii="Century Gothic" w:eastAsia="Century Gothic" w:hAnsi="Century Gothic" w:cs="Century Gothic"/>
                      <w:color w:val="000000"/>
                      <w:sz w:val="20"/>
                      <w:lang w:eastAsia="en-AU"/>
                    </w:rPr>
                    <w:t xml:space="preserve"> </w:t>
                  </w:r>
                  <w:hyperlink r:id="rId32" w:history="1">
                    <w:r w:rsidRPr="0089271B">
                      <w:rPr>
                        <w:rStyle w:val="Hyperlink"/>
                        <w:rFonts w:ascii="Century Gothic" w:eastAsia="Century Gothic" w:hAnsi="Century Gothic" w:cs="Century Gothic"/>
                        <w:sz w:val="20"/>
                        <w:lang w:eastAsia="en-AU"/>
                      </w:rPr>
                      <w:t>archiving of</w:t>
                    </w:r>
                    <w:r w:rsidR="0040188D" w:rsidRPr="0089271B">
                      <w:rPr>
                        <w:rStyle w:val="Hyperlink"/>
                        <w:rFonts w:ascii="Century Gothic" w:eastAsia="Century Gothic" w:hAnsi="Century Gothic" w:cs="Century Gothic"/>
                        <w:sz w:val="20"/>
                        <w:lang w:eastAsia="en-AU"/>
                      </w:rPr>
                      <w:t xml:space="preserve"> </w:t>
                    </w:r>
                    <w:r w:rsidR="0040188D" w:rsidRPr="0089271B">
                      <w:rPr>
                        <w:rStyle w:val="Hyperlink"/>
                        <w:rFonts w:ascii="Century Gothic" w:hAnsi="Century Gothic"/>
                        <w:sz w:val="20"/>
                        <w:szCs w:val="20"/>
                      </w:rPr>
                      <w:t>physical</w:t>
                    </w:r>
                    <w:r w:rsidRPr="0089271B">
                      <w:rPr>
                        <w:rStyle w:val="Hyperlink"/>
                        <w:rFonts w:ascii="Century Gothic" w:eastAsia="Century Gothic" w:hAnsi="Century Gothic" w:cs="Century Gothic"/>
                        <w:sz w:val="20"/>
                        <w:lang w:eastAsia="en-AU"/>
                      </w:rPr>
                      <w:t xml:space="preserve"> research assets</w:t>
                    </w:r>
                  </w:hyperlink>
                  <w:r w:rsidRPr="0089271B">
                    <w:rPr>
                      <w:rFonts w:ascii="Century Gothic" w:eastAsia="Century Gothic" w:hAnsi="Century Gothic" w:cs="Century Gothic"/>
                      <w:color w:val="000000"/>
                      <w:sz w:val="20"/>
                      <w:lang w:eastAsia="en-AU"/>
                    </w:rPr>
                    <w:t xml:space="preserve"> and research project documentation (can include but not limited to physical</w:t>
                  </w:r>
                  <w:r w:rsidR="00F44030" w:rsidRPr="0089271B">
                    <w:rPr>
                      <w:rFonts w:ascii="Century Gothic" w:eastAsia="Century Gothic" w:hAnsi="Century Gothic" w:cs="Century Gothic"/>
                      <w:color w:val="000000"/>
                      <w:sz w:val="20"/>
                      <w:lang w:eastAsia="en-AU"/>
                    </w:rPr>
                    <w:t xml:space="preserve"> (hard copy)</w:t>
                  </w:r>
                  <w:r w:rsidRPr="0089271B">
                    <w:rPr>
                      <w:rFonts w:ascii="Century Gothic" w:eastAsia="Century Gothic" w:hAnsi="Century Gothic" w:cs="Century Gothic"/>
                      <w:color w:val="000000"/>
                      <w:sz w:val="20"/>
                      <w:lang w:eastAsia="en-AU"/>
                    </w:rPr>
                    <w:t xml:space="preserve"> data, signed ethics consent forms, primary materials such as lab notebooks etc) and</w:t>
                  </w:r>
                </w:p>
                <w:p w14:paraId="05910047" w14:textId="7F4854FF" w:rsidR="00AE651C" w:rsidRPr="0089271B" w:rsidRDefault="00AE651C" w:rsidP="00AE651C">
                  <w:pPr>
                    <w:spacing w:before="0" w:after="0"/>
                    <w:rPr>
                      <w:rFonts w:ascii="Century Gothic" w:eastAsia="Century Gothic" w:hAnsi="Century Gothic" w:cs="Century Gothic"/>
                      <w:color w:val="000000"/>
                      <w:sz w:val="12"/>
                      <w:szCs w:val="12"/>
                      <w:lang w:eastAsia="en-AU"/>
                    </w:rPr>
                  </w:pPr>
                </w:p>
              </w:tc>
            </w:tr>
            <w:tr w:rsidR="00BC78C4" w:rsidRPr="0089271B" w14:paraId="493B296A" w14:textId="77777777" w:rsidTr="00CF6BC2">
              <w:tc>
                <w:tcPr>
                  <w:tcW w:w="9516" w:type="dxa"/>
                  <w:tcBorders>
                    <w:top w:val="nil"/>
                    <w:left w:val="nil"/>
                    <w:bottom w:val="nil"/>
                    <w:right w:val="nil"/>
                  </w:tcBorders>
                </w:tcPr>
                <w:p w14:paraId="224A1EB7" w14:textId="2992A1BE" w:rsidR="0036453D" w:rsidRPr="0089271B" w:rsidRDefault="00BC78C4" w:rsidP="0036453D">
                  <w:pPr>
                    <w:pStyle w:val="ListParagraph"/>
                    <w:numPr>
                      <w:ilvl w:val="0"/>
                      <w:numId w:val="30"/>
                    </w:numPr>
                    <w:spacing w:before="0" w:after="0"/>
                    <w:rPr>
                      <w:rStyle w:val="Hyperlink"/>
                      <w:rFonts w:ascii="Century Gothic" w:eastAsia="Century Gothic" w:hAnsi="Century Gothic" w:cs="Century Gothic"/>
                      <w:color w:val="auto"/>
                      <w:sz w:val="20"/>
                      <w:u w:val="none"/>
                      <w:lang w:eastAsia="en-AU"/>
                    </w:rPr>
                  </w:pPr>
                  <w:r w:rsidRPr="0089271B">
                    <w:rPr>
                      <w:rFonts w:ascii="Century Gothic" w:eastAsia="Century Gothic" w:hAnsi="Century Gothic" w:cs="Century Gothic"/>
                      <w:color w:val="000000"/>
                      <w:sz w:val="20"/>
                      <w:lang w:eastAsia="en-AU"/>
                    </w:rPr>
                    <w:t xml:space="preserve">complete my Data Publication in </w:t>
                  </w:r>
                  <w:hyperlink r:id="rId33" w:history="1">
                    <w:r w:rsidRPr="0089271B">
                      <w:rPr>
                        <w:rStyle w:val="Hyperlink"/>
                        <w:rFonts w:ascii="Century Gothic" w:eastAsia="Century Gothic" w:hAnsi="Century Gothic" w:cs="Century Gothic"/>
                        <w:i/>
                        <w:iCs/>
                        <w:sz w:val="20"/>
                        <w:lang w:eastAsia="en-AU"/>
                      </w:rPr>
                      <w:t>Research Data JCU</w:t>
                    </w:r>
                  </w:hyperlink>
                  <w:r w:rsidR="00A5397B" w:rsidRPr="0089271B">
                    <w:rPr>
                      <w:rStyle w:val="Hyperlink"/>
                      <w:rFonts w:ascii="Century Gothic" w:eastAsia="Century Gothic" w:hAnsi="Century Gothic" w:cs="Century Gothic"/>
                      <w:i/>
                      <w:iCs/>
                      <w:sz w:val="20"/>
                      <w:lang w:eastAsia="en-AU"/>
                    </w:rPr>
                    <w:t xml:space="preserve"> </w:t>
                  </w:r>
                  <w:r w:rsidR="00A5397B" w:rsidRPr="0089271B">
                    <w:rPr>
                      <w:rStyle w:val="Hyperlink"/>
                      <w:rFonts w:ascii="Century Gothic" w:eastAsia="Century Gothic" w:hAnsi="Century Gothic" w:cs="Century Gothic"/>
                      <w:color w:val="auto"/>
                      <w:sz w:val="20"/>
                      <w:u w:val="none"/>
                      <w:lang w:eastAsia="en-AU"/>
                    </w:rPr>
                    <w:t>(if appropriate).</w:t>
                  </w:r>
                </w:p>
                <w:p w14:paraId="56EFD13E" w14:textId="19E44D20" w:rsidR="00BC78C4" w:rsidRPr="0089271B" w:rsidRDefault="0036453D" w:rsidP="00BC78C4">
                  <w:pPr>
                    <w:spacing w:before="0" w:after="0"/>
                    <w:rPr>
                      <w:rFonts w:ascii="Century Gothic" w:eastAsia="Century Gothic" w:hAnsi="Century Gothic" w:cs="Century Gothic"/>
                      <w:sz w:val="16"/>
                      <w:szCs w:val="18"/>
                      <w:lang w:eastAsia="en-AU"/>
                    </w:rPr>
                  </w:pPr>
                  <w:r w:rsidRPr="0089271B">
                    <w:rPr>
                      <w:rStyle w:val="Hyperlink"/>
                      <w:rFonts w:ascii="Century Gothic" w:eastAsia="Century Gothic" w:hAnsi="Century Gothic" w:cs="Century Gothic"/>
                      <w:b/>
                      <w:bCs/>
                      <w:color w:val="auto"/>
                      <w:sz w:val="16"/>
                      <w:szCs w:val="18"/>
                      <w:u w:val="none"/>
                      <w:lang w:eastAsia="en-AU"/>
                    </w:rPr>
                    <w:t>Note:</w:t>
                  </w:r>
                  <w:r w:rsidRPr="0089271B">
                    <w:rPr>
                      <w:rStyle w:val="Hyperlink"/>
                      <w:rFonts w:ascii="Century Gothic" w:eastAsia="Century Gothic" w:hAnsi="Century Gothic" w:cs="Century Gothic"/>
                      <w:color w:val="auto"/>
                      <w:sz w:val="16"/>
                      <w:szCs w:val="18"/>
                      <w:u w:val="none"/>
                      <w:lang w:eastAsia="en-AU"/>
                    </w:rPr>
                    <w:t xml:space="preserve"> it may be possible that a Data Record or Data Publication is not applicable or appropriate – I have sought advice </w:t>
                  </w:r>
                  <w:r w:rsidR="00854958" w:rsidRPr="0089271B">
                    <w:rPr>
                      <w:rStyle w:val="Hyperlink"/>
                      <w:rFonts w:ascii="Century Gothic" w:eastAsia="Century Gothic" w:hAnsi="Century Gothic" w:cs="Century Gothic"/>
                      <w:color w:val="auto"/>
                      <w:sz w:val="16"/>
                      <w:szCs w:val="18"/>
                      <w:u w:val="none"/>
                      <w:lang w:eastAsia="en-AU"/>
                    </w:rPr>
                    <w:t xml:space="preserve">through </w:t>
                  </w:r>
                  <w:hyperlink r:id="rId34" w:history="1">
                    <w:r w:rsidR="00854958" w:rsidRPr="0089271B">
                      <w:rPr>
                        <w:rStyle w:val="Hyperlink"/>
                        <w:rFonts w:ascii="Century Gothic" w:eastAsia="Century Gothic" w:hAnsi="Century Gothic" w:cs="Century Gothic"/>
                        <w:sz w:val="16"/>
                        <w:szCs w:val="18"/>
                        <w:lang w:eastAsia="en-AU"/>
                      </w:rPr>
                      <w:t>researchdata@jcu.edu.au</w:t>
                    </w:r>
                  </w:hyperlink>
                  <w:r w:rsidR="00854958" w:rsidRPr="0089271B">
                    <w:rPr>
                      <w:rStyle w:val="Hyperlink"/>
                      <w:rFonts w:ascii="Century Gothic" w:eastAsia="Century Gothic" w:hAnsi="Century Gothic" w:cs="Century Gothic"/>
                      <w:color w:val="auto"/>
                      <w:sz w:val="16"/>
                      <w:szCs w:val="18"/>
                      <w:u w:val="none"/>
                      <w:lang w:eastAsia="en-AU"/>
                    </w:rPr>
                    <w:t xml:space="preserve"> </w:t>
                  </w:r>
                </w:p>
              </w:tc>
            </w:tr>
          </w:tbl>
          <w:p w14:paraId="55117074" w14:textId="738B6F4C" w:rsidR="00492255" w:rsidRPr="0089271B" w:rsidRDefault="00492255" w:rsidP="003C3293">
            <w:pPr>
              <w:tabs>
                <w:tab w:val="left" w:pos="360"/>
                <w:tab w:val="left" w:pos="1080"/>
              </w:tabs>
              <w:spacing w:before="0" w:after="0" w:line="276" w:lineRule="auto"/>
              <w:rPr>
                <w:rFonts w:ascii="Century Gothic" w:hAnsi="Century Gothic" w:cs="Arial"/>
                <w:sz w:val="20"/>
                <w:szCs w:val="20"/>
              </w:rPr>
            </w:pPr>
          </w:p>
        </w:tc>
      </w:tr>
      <w:tr w:rsidR="003C3293" w:rsidRPr="00FC3775" w14:paraId="14D82845" w14:textId="77777777" w:rsidTr="008421A7">
        <w:trPr>
          <w:trHeight w:val="414"/>
        </w:trPr>
        <w:tc>
          <w:tcPr>
            <w:tcW w:w="567" w:type="dxa"/>
            <w:shd w:val="clear" w:color="auto" w:fill="auto"/>
          </w:tcPr>
          <w:sdt>
            <w:sdtPr>
              <w:rPr>
                <w:rFonts w:ascii="Segoe UI Symbol" w:eastAsia="Segoe UI Symbol" w:hAnsi="Segoe UI Symbol" w:cs="Segoe UI Symbol"/>
                <w:sz w:val="28"/>
                <w:szCs w:val="28"/>
              </w:rPr>
              <w:id w:val="629904701"/>
              <w14:checkbox>
                <w14:checked w14:val="0"/>
                <w14:checkedState w14:val="2612" w14:font="MS Gothic"/>
                <w14:uncheckedState w14:val="2610" w14:font="MS Gothic"/>
              </w14:checkbox>
            </w:sdtPr>
            <w:sdtEndPr/>
            <w:sdtContent>
              <w:p w14:paraId="592AA84D" w14:textId="77777777" w:rsidR="00206051" w:rsidRPr="00631A0E" w:rsidRDefault="00206051" w:rsidP="00206051">
                <w:pPr>
                  <w:ind w:left="7"/>
                  <w:jc w:val="center"/>
                  <w:rPr>
                    <w:sz w:val="28"/>
                    <w:szCs w:val="28"/>
                  </w:rPr>
                </w:pPr>
                <w:r>
                  <w:rPr>
                    <w:rFonts w:ascii="MS Gothic" w:eastAsia="MS Gothic" w:hAnsi="MS Gothic" w:cs="Segoe UI Symbol" w:hint="eastAsia"/>
                    <w:sz w:val="28"/>
                    <w:szCs w:val="28"/>
                  </w:rPr>
                  <w:t>☐</w:t>
                </w:r>
              </w:p>
            </w:sdtContent>
          </w:sdt>
          <w:p w14:paraId="7BC7361E" w14:textId="77777777" w:rsidR="003C3293" w:rsidRDefault="003C3293" w:rsidP="003C3293">
            <w:pPr>
              <w:tabs>
                <w:tab w:val="left" w:pos="360"/>
                <w:tab w:val="left" w:pos="1080"/>
              </w:tabs>
              <w:spacing w:before="0" w:after="0" w:line="276" w:lineRule="auto"/>
              <w:jc w:val="center"/>
              <w:rPr>
                <w:rFonts w:ascii="Century Gothic" w:hAnsi="Century Gothic" w:cs="Arial"/>
                <w:sz w:val="20"/>
                <w:szCs w:val="20"/>
              </w:rPr>
            </w:pPr>
          </w:p>
        </w:tc>
        <w:tc>
          <w:tcPr>
            <w:tcW w:w="9632" w:type="dxa"/>
            <w:shd w:val="clear" w:color="auto" w:fill="auto"/>
          </w:tcPr>
          <w:p w14:paraId="24741862" w14:textId="0BCCB099" w:rsidR="003C3293" w:rsidRPr="003C3293" w:rsidRDefault="00A26D25" w:rsidP="003C3293">
            <w:pPr>
              <w:tabs>
                <w:tab w:val="left" w:pos="360"/>
                <w:tab w:val="left" w:pos="1080"/>
              </w:tabs>
              <w:spacing w:before="0" w:after="0" w:line="276" w:lineRule="auto"/>
              <w:rPr>
                <w:rFonts w:ascii="Century Gothic" w:hAnsi="Century Gothic" w:cs="Arial"/>
                <w:sz w:val="20"/>
                <w:szCs w:val="20"/>
              </w:rPr>
            </w:pPr>
            <w:r w:rsidRPr="00A26D25">
              <w:rPr>
                <w:rFonts w:ascii="Century Gothic" w:hAnsi="Century Gothic" w:cs="Arial"/>
                <w:sz w:val="20"/>
                <w:szCs w:val="20"/>
              </w:rPr>
              <w:t>I have made my Advisory Panel and the Graduate Research School aware of any agreements or contracts which will impact on the examination of my thesis (e.g. confidentiality clauses for examiners)</w:t>
            </w:r>
          </w:p>
        </w:tc>
      </w:tr>
      <w:tr w:rsidR="00A26D25" w:rsidRPr="00FC3775" w14:paraId="61076960" w14:textId="77777777" w:rsidTr="008421A7">
        <w:trPr>
          <w:trHeight w:val="414"/>
        </w:trPr>
        <w:tc>
          <w:tcPr>
            <w:tcW w:w="567" w:type="dxa"/>
            <w:shd w:val="clear" w:color="auto" w:fill="auto"/>
          </w:tcPr>
          <w:sdt>
            <w:sdtPr>
              <w:rPr>
                <w:rFonts w:ascii="Segoe UI Symbol" w:eastAsia="Segoe UI Symbol" w:hAnsi="Segoe UI Symbol" w:cs="Segoe UI Symbol"/>
                <w:sz w:val="28"/>
                <w:szCs w:val="28"/>
              </w:rPr>
              <w:id w:val="337041128"/>
              <w14:checkbox>
                <w14:checked w14:val="0"/>
                <w14:checkedState w14:val="2612" w14:font="MS Gothic"/>
                <w14:uncheckedState w14:val="2610" w14:font="MS Gothic"/>
              </w14:checkbox>
            </w:sdtPr>
            <w:sdtEndPr/>
            <w:sdtContent>
              <w:p w14:paraId="792E177D" w14:textId="77777777" w:rsidR="00206051" w:rsidRPr="00631A0E" w:rsidRDefault="00206051" w:rsidP="00206051">
                <w:pPr>
                  <w:ind w:left="7"/>
                  <w:jc w:val="center"/>
                  <w:rPr>
                    <w:sz w:val="28"/>
                    <w:szCs w:val="28"/>
                  </w:rPr>
                </w:pPr>
                <w:r>
                  <w:rPr>
                    <w:rFonts w:ascii="MS Gothic" w:eastAsia="MS Gothic" w:hAnsi="MS Gothic" w:cs="Segoe UI Symbol" w:hint="eastAsia"/>
                    <w:sz w:val="28"/>
                    <w:szCs w:val="28"/>
                  </w:rPr>
                  <w:t>☐</w:t>
                </w:r>
              </w:p>
            </w:sdtContent>
          </w:sdt>
          <w:p w14:paraId="1524DE31" w14:textId="77777777" w:rsidR="00A26D25" w:rsidRDefault="00A26D25" w:rsidP="003C3293">
            <w:pPr>
              <w:tabs>
                <w:tab w:val="left" w:pos="360"/>
                <w:tab w:val="left" w:pos="1080"/>
              </w:tabs>
              <w:spacing w:before="0" w:after="0" w:line="276" w:lineRule="auto"/>
              <w:jc w:val="center"/>
              <w:rPr>
                <w:rFonts w:ascii="Century Gothic" w:hAnsi="Century Gothic" w:cs="Arial"/>
                <w:sz w:val="20"/>
                <w:szCs w:val="20"/>
              </w:rPr>
            </w:pPr>
          </w:p>
        </w:tc>
        <w:tc>
          <w:tcPr>
            <w:tcW w:w="9632" w:type="dxa"/>
            <w:shd w:val="clear" w:color="auto" w:fill="auto"/>
          </w:tcPr>
          <w:p w14:paraId="426CBFD0" w14:textId="48FA04B7" w:rsidR="00A26D25" w:rsidRPr="003C3293" w:rsidRDefault="00A26D25" w:rsidP="003C3293">
            <w:pPr>
              <w:tabs>
                <w:tab w:val="left" w:pos="360"/>
                <w:tab w:val="left" w:pos="1080"/>
              </w:tabs>
              <w:spacing w:before="0" w:after="0" w:line="276" w:lineRule="auto"/>
              <w:rPr>
                <w:rFonts w:ascii="Century Gothic" w:hAnsi="Century Gothic" w:cs="Arial"/>
                <w:sz w:val="20"/>
                <w:szCs w:val="20"/>
              </w:rPr>
            </w:pPr>
            <w:r w:rsidRPr="00A26D25">
              <w:rPr>
                <w:rFonts w:ascii="Century Gothic" w:hAnsi="Century Gothic" w:cs="Arial"/>
                <w:sz w:val="20"/>
                <w:szCs w:val="20"/>
              </w:rPr>
              <w:t xml:space="preserve">I will provide with this form a final electronic copy of the thesis for examination in </w:t>
            </w:r>
            <w:r w:rsidRPr="00A26D25">
              <w:rPr>
                <w:rFonts w:ascii="Century Gothic" w:hAnsi="Century Gothic" w:cs="Arial"/>
                <w:b/>
                <w:sz w:val="20"/>
                <w:szCs w:val="20"/>
              </w:rPr>
              <w:t>word</w:t>
            </w:r>
            <w:r w:rsidRPr="00A26D25">
              <w:rPr>
                <w:rFonts w:ascii="Century Gothic" w:hAnsi="Century Gothic" w:cs="Arial"/>
                <w:sz w:val="20"/>
                <w:szCs w:val="20"/>
              </w:rPr>
              <w:t xml:space="preserve"> and </w:t>
            </w:r>
            <w:r w:rsidRPr="00A26D25">
              <w:rPr>
                <w:rFonts w:ascii="Century Gothic" w:hAnsi="Century Gothic" w:cs="Arial"/>
                <w:b/>
                <w:sz w:val="20"/>
                <w:szCs w:val="20"/>
              </w:rPr>
              <w:t>pdf</w:t>
            </w:r>
            <w:r w:rsidRPr="00A26D25">
              <w:rPr>
                <w:rFonts w:ascii="Century Gothic" w:hAnsi="Century Gothic" w:cs="Arial"/>
                <w:sz w:val="20"/>
                <w:szCs w:val="20"/>
              </w:rPr>
              <w:t xml:space="preserve"> format to my Primary Advisor and my College’s HDR Academic Services Officer.</w:t>
            </w:r>
          </w:p>
        </w:tc>
      </w:tr>
      <w:tr w:rsidR="00A26D25" w:rsidRPr="00FC3775" w14:paraId="58B9A6FC" w14:textId="77777777" w:rsidTr="008421A7">
        <w:trPr>
          <w:trHeight w:val="414"/>
        </w:trPr>
        <w:tc>
          <w:tcPr>
            <w:tcW w:w="567" w:type="dxa"/>
            <w:shd w:val="clear" w:color="auto" w:fill="auto"/>
          </w:tcPr>
          <w:sdt>
            <w:sdtPr>
              <w:rPr>
                <w:rFonts w:ascii="Segoe UI Symbol" w:eastAsia="Segoe UI Symbol" w:hAnsi="Segoe UI Symbol" w:cs="Segoe UI Symbol"/>
                <w:sz w:val="28"/>
                <w:szCs w:val="28"/>
              </w:rPr>
              <w:id w:val="1517657464"/>
              <w14:checkbox>
                <w14:checked w14:val="0"/>
                <w14:checkedState w14:val="2612" w14:font="MS Gothic"/>
                <w14:uncheckedState w14:val="2610" w14:font="MS Gothic"/>
              </w14:checkbox>
            </w:sdtPr>
            <w:sdtEndPr/>
            <w:sdtContent>
              <w:p w14:paraId="36A2D273" w14:textId="77777777" w:rsidR="00206051" w:rsidRPr="00631A0E" w:rsidRDefault="00206051" w:rsidP="00206051">
                <w:pPr>
                  <w:ind w:left="7"/>
                  <w:jc w:val="center"/>
                  <w:rPr>
                    <w:sz w:val="28"/>
                    <w:szCs w:val="28"/>
                  </w:rPr>
                </w:pPr>
                <w:r>
                  <w:rPr>
                    <w:rFonts w:ascii="MS Gothic" w:eastAsia="MS Gothic" w:hAnsi="MS Gothic" w:cs="Segoe UI Symbol" w:hint="eastAsia"/>
                    <w:sz w:val="28"/>
                    <w:szCs w:val="28"/>
                  </w:rPr>
                  <w:t>☐</w:t>
                </w:r>
              </w:p>
            </w:sdtContent>
          </w:sdt>
          <w:p w14:paraId="66A43F76" w14:textId="77777777" w:rsidR="00A26D25" w:rsidRDefault="00A26D25" w:rsidP="003C3293">
            <w:pPr>
              <w:tabs>
                <w:tab w:val="left" w:pos="360"/>
                <w:tab w:val="left" w:pos="1080"/>
              </w:tabs>
              <w:spacing w:before="0" w:after="0" w:line="276" w:lineRule="auto"/>
              <w:jc w:val="center"/>
              <w:rPr>
                <w:rFonts w:ascii="Century Gothic" w:hAnsi="Century Gothic" w:cs="Arial"/>
                <w:sz w:val="20"/>
                <w:szCs w:val="20"/>
              </w:rPr>
            </w:pPr>
          </w:p>
        </w:tc>
        <w:tc>
          <w:tcPr>
            <w:tcW w:w="9632" w:type="dxa"/>
            <w:shd w:val="clear" w:color="auto" w:fill="auto"/>
          </w:tcPr>
          <w:p w14:paraId="4623712D" w14:textId="0BEC5184" w:rsidR="00A26D25" w:rsidRPr="003C3293" w:rsidRDefault="00A26D25" w:rsidP="003C3293">
            <w:pPr>
              <w:tabs>
                <w:tab w:val="left" w:pos="360"/>
                <w:tab w:val="left" w:pos="1080"/>
              </w:tabs>
              <w:spacing w:before="0" w:after="0" w:line="276" w:lineRule="auto"/>
              <w:rPr>
                <w:rFonts w:ascii="Century Gothic" w:hAnsi="Century Gothic" w:cs="Arial"/>
                <w:sz w:val="20"/>
                <w:szCs w:val="20"/>
              </w:rPr>
            </w:pPr>
            <w:r w:rsidRPr="00A26D25">
              <w:rPr>
                <w:rFonts w:ascii="Century Gothic" w:hAnsi="Century Gothic" w:cs="Arial"/>
                <w:sz w:val="20"/>
                <w:szCs w:val="20"/>
              </w:rPr>
              <w:t>I agree to my examiner reports being used anonymously for Quality Assurance and training purposes</w:t>
            </w:r>
          </w:p>
        </w:tc>
      </w:tr>
      <w:tr w:rsidR="00A26D25" w:rsidRPr="00FC3775" w14:paraId="531A9604" w14:textId="77777777" w:rsidTr="007102A9">
        <w:trPr>
          <w:trHeight w:val="414"/>
        </w:trPr>
        <w:tc>
          <w:tcPr>
            <w:tcW w:w="567" w:type="dxa"/>
            <w:shd w:val="clear" w:color="auto" w:fill="auto"/>
          </w:tcPr>
          <w:sdt>
            <w:sdtPr>
              <w:rPr>
                <w:rFonts w:ascii="Segoe UI Symbol" w:eastAsia="Segoe UI Symbol" w:hAnsi="Segoe UI Symbol" w:cs="Segoe UI Symbol"/>
                <w:sz w:val="28"/>
                <w:szCs w:val="28"/>
              </w:rPr>
              <w:id w:val="-23100282"/>
              <w14:checkbox>
                <w14:checked w14:val="0"/>
                <w14:checkedState w14:val="2612" w14:font="MS Gothic"/>
                <w14:uncheckedState w14:val="2610" w14:font="MS Gothic"/>
              </w14:checkbox>
            </w:sdtPr>
            <w:sdtEndPr/>
            <w:sdtContent>
              <w:p w14:paraId="35E1A7BA" w14:textId="77777777" w:rsidR="00206051" w:rsidRPr="00631A0E" w:rsidRDefault="00206051" w:rsidP="00206051">
                <w:pPr>
                  <w:ind w:left="7"/>
                  <w:jc w:val="center"/>
                  <w:rPr>
                    <w:sz w:val="28"/>
                    <w:szCs w:val="28"/>
                  </w:rPr>
                </w:pPr>
                <w:r>
                  <w:rPr>
                    <w:rFonts w:ascii="MS Gothic" w:eastAsia="MS Gothic" w:hAnsi="MS Gothic" w:cs="Segoe UI Symbol" w:hint="eastAsia"/>
                    <w:sz w:val="28"/>
                    <w:szCs w:val="28"/>
                  </w:rPr>
                  <w:t>☐</w:t>
                </w:r>
              </w:p>
            </w:sdtContent>
          </w:sdt>
          <w:p w14:paraId="0E59265C" w14:textId="77777777" w:rsidR="00A26D25" w:rsidRDefault="00A26D25" w:rsidP="00A26D25">
            <w:pPr>
              <w:tabs>
                <w:tab w:val="left" w:pos="360"/>
                <w:tab w:val="left" w:pos="1080"/>
              </w:tabs>
              <w:spacing w:before="0" w:after="0" w:line="276" w:lineRule="auto"/>
              <w:jc w:val="center"/>
              <w:rPr>
                <w:rFonts w:ascii="Century Gothic" w:hAnsi="Century Gothic" w:cs="Arial"/>
                <w:sz w:val="20"/>
                <w:szCs w:val="20"/>
              </w:rPr>
            </w:pPr>
          </w:p>
        </w:tc>
        <w:tc>
          <w:tcPr>
            <w:tcW w:w="9632" w:type="dxa"/>
            <w:tcBorders>
              <w:top w:val="single" w:sz="4" w:space="0" w:color="000000"/>
              <w:left w:val="single" w:sz="4" w:space="0" w:color="000000"/>
              <w:bottom w:val="single" w:sz="4" w:space="0" w:color="000000"/>
              <w:right w:val="single" w:sz="6" w:space="0" w:color="000000"/>
            </w:tcBorders>
          </w:tcPr>
          <w:p w14:paraId="0D215730" w14:textId="2B5FE31D" w:rsidR="00A26D25" w:rsidRPr="003C3293" w:rsidRDefault="00A26D25" w:rsidP="00A26D25">
            <w:pPr>
              <w:tabs>
                <w:tab w:val="left" w:pos="360"/>
                <w:tab w:val="left" w:pos="1080"/>
              </w:tabs>
              <w:spacing w:before="0" w:after="0" w:line="276" w:lineRule="auto"/>
              <w:rPr>
                <w:rFonts w:ascii="Century Gothic" w:hAnsi="Century Gothic" w:cs="Arial"/>
                <w:sz w:val="20"/>
                <w:szCs w:val="20"/>
              </w:rPr>
            </w:pPr>
            <w:r>
              <w:rPr>
                <w:rFonts w:ascii="Century Gothic" w:eastAsia="Century Gothic" w:hAnsi="Century Gothic" w:cs="Century Gothic"/>
                <w:sz w:val="20"/>
              </w:rPr>
              <w:t xml:space="preserve">I declare that I will provide a final electronic </w:t>
            </w:r>
            <w:r>
              <w:rPr>
                <w:rFonts w:ascii="Century Gothic" w:eastAsia="Century Gothic" w:hAnsi="Century Gothic" w:cs="Century Gothic"/>
                <w:b/>
                <w:sz w:val="20"/>
                <w:u w:val="single" w:color="000000"/>
              </w:rPr>
              <w:t>pdf</w:t>
            </w:r>
            <w:r>
              <w:rPr>
                <w:rFonts w:ascii="Century Gothic" w:eastAsia="Century Gothic" w:hAnsi="Century Gothic" w:cs="Century Gothic"/>
                <w:sz w:val="20"/>
              </w:rPr>
              <w:t xml:space="preserve"> copy of my thesis to </w:t>
            </w:r>
            <w:r w:rsidRPr="00203775">
              <w:rPr>
                <w:rFonts w:ascii="Century Gothic" w:eastAsia="Century Gothic" w:hAnsi="Century Gothic" w:cs="Century Gothic"/>
                <w:sz w:val="20"/>
              </w:rPr>
              <w:t>my College’s HDR Academic Services Officer</w:t>
            </w:r>
            <w:r>
              <w:rPr>
                <w:rFonts w:ascii="Century Gothic" w:eastAsia="Century Gothic" w:hAnsi="Century Gothic" w:cs="Century Gothic"/>
                <w:sz w:val="20"/>
              </w:rPr>
              <w:t xml:space="preserve"> which is an accurate copy of the thesis post-examination, incorporating corrections.  I understand that this copy is for deposit in the institutional repository </w:t>
            </w:r>
            <w:proofErr w:type="spellStart"/>
            <w:r>
              <w:rPr>
                <w:rFonts w:ascii="Century Gothic" w:eastAsia="Century Gothic" w:hAnsi="Century Gothic" w:cs="Century Gothic"/>
                <w:color w:val="0000FF"/>
                <w:sz w:val="20"/>
                <w:u w:val="single" w:color="0000FF"/>
              </w:rPr>
              <w:t>ResearchOnline@JCU</w:t>
            </w:r>
            <w:proofErr w:type="spellEnd"/>
            <w:r>
              <w:rPr>
                <w:rFonts w:ascii="Century Gothic" w:eastAsia="Century Gothic" w:hAnsi="Century Gothic" w:cs="Century Gothic"/>
                <w:sz w:val="20"/>
              </w:rPr>
              <w:t xml:space="preserve">, and I have read the </w:t>
            </w:r>
            <w:hyperlink r:id="rId35">
              <w:r>
                <w:rPr>
                  <w:rFonts w:ascii="Century Gothic" w:eastAsia="Century Gothic" w:hAnsi="Century Gothic" w:cs="Century Gothic"/>
                  <w:color w:val="0000FF"/>
                  <w:sz w:val="20"/>
                  <w:u w:val="single" w:color="0000FF"/>
                </w:rPr>
                <w:t>Copyright information for repository users</w:t>
              </w:r>
            </w:hyperlink>
            <w:hyperlink r:id="rId36">
              <w:r>
                <w:rPr>
                  <w:rFonts w:ascii="Century Gothic" w:eastAsia="Century Gothic" w:hAnsi="Century Gothic" w:cs="Century Gothic"/>
                  <w:sz w:val="20"/>
                </w:rPr>
                <w:t>.</w:t>
              </w:r>
            </w:hyperlink>
            <w:r>
              <w:rPr>
                <w:rFonts w:ascii="Century Gothic" w:eastAsia="Century Gothic" w:hAnsi="Century Gothic" w:cs="Century Gothic"/>
                <w:sz w:val="20"/>
              </w:rPr>
              <w:t xml:space="preserve"> </w:t>
            </w:r>
          </w:p>
        </w:tc>
      </w:tr>
    </w:tbl>
    <w:p w14:paraId="35277D94" w14:textId="77777777" w:rsidR="00A26D25" w:rsidRPr="0075529C" w:rsidRDefault="00A26D25">
      <w:pPr>
        <w:rPr>
          <w:sz w:val="16"/>
          <w:szCs w:val="16"/>
        </w:rPr>
      </w:pPr>
    </w:p>
    <w:tbl>
      <w:tblPr>
        <w:tblStyle w:val="TableGrid"/>
        <w:tblW w:w="0" w:type="auto"/>
        <w:tblInd w:w="-5" w:type="dxa"/>
        <w:tblLook w:val="04A0" w:firstRow="1" w:lastRow="0" w:firstColumn="1" w:lastColumn="0" w:noHBand="0" w:noVBand="1"/>
      </w:tblPr>
      <w:tblGrid>
        <w:gridCol w:w="567"/>
        <w:gridCol w:w="9632"/>
      </w:tblGrid>
      <w:tr w:rsidR="00A26D25" w:rsidRPr="00FC3775" w14:paraId="43EE075A" w14:textId="77777777" w:rsidTr="00955050">
        <w:trPr>
          <w:trHeight w:val="414"/>
        </w:trPr>
        <w:tc>
          <w:tcPr>
            <w:tcW w:w="10199" w:type="dxa"/>
            <w:gridSpan w:val="2"/>
            <w:shd w:val="clear" w:color="auto" w:fill="002060"/>
          </w:tcPr>
          <w:p w14:paraId="163D2CD8" w14:textId="118F6260" w:rsidR="00A26D25" w:rsidRPr="003C3293" w:rsidRDefault="00955050" w:rsidP="00A26D25">
            <w:pPr>
              <w:tabs>
                <w:tab w:val="left" w:pos="360"/>
                <w:tab w:val="left" w:pos="1080"/>
              </w:tabs>
              <w:spacing w:before="0" w:after="0" w:line="276" w:lineRule="auto"/>
              <w:rPr>
                <w:rFonts w:ascii="Century Gothic" w:hAnsi="Century Gothic" w:cs="Arial"/>
                <w:sz w:val="20"/>
                <w:szCs w:val="20"/>
              </w:rPr>
            </w:pPr>
            <w:r w:rsidRPr="00955050">
              <w:rPr>
                <w:rFonts w:ascii="Century Gothic" w:hAnsi="Century Gothic" w:cs="Arial"/>
                <w:b/>
                <w:sz w:val="20"/>
                <w:szCs w:val="20"/>
              </w:rPr>
              <w:t>Public Access to the Thesis and Embargoes</w:t>
            </w:r>
          </w:p>
        </w:tc>
      </w:tr>
      <w:tr w:rsidR="00955050" w:rsidRPr="00FC3775" w14:paraId="6742B533" w14:textId="77777777" w:rsidTr="00955050">
        <w:trPr>
          <w:trHeight w:val="414"/>
        </w:trPr>
        <w:tc>
          <w:tcPr>
            <w:tcW w:w="10199" w:type="dxa"/>
            <w:gridSpan w:val="2"/>
            <w:shd w:val="clear" w:color="auto" w:fill="C6D9F1" w:themeFill="text2" w:themeFillTint="33"/>
          </w:tcPr>
          <w:p w14:paraId="79B31BE9" w14:textId="0782313D" w:rsidR="00955050" w:rsidRPr="00955050" w:rsidRDefault="00955050" w:rsidP="00A26D25">
            <w:pPr>
              <w:tabs>
                <w:tab w:val="left" w:pos="360"/>
                <w:tab w:val="left" w:pos="1080"/>
              </w:tabs>
              <w:spacing w:before="0" w:after="0" w:line="276" w:lineRule="auto"/>
              <w:rPr>
                <w:rFonts w:ascii="Century Gothic" w:hAnsi="Century Gothic" w:cs="Arial"/>
                <w:b/>
                <w:sz w:val="20"/>
                <w:szCs w:val="20"/>
              </w:rPr>
            </w:pPr>
            <w:r w:rsidRPr="00955050">
              <w:rPr>
                <w:rFonts w:ascii="Century Gothic" w:hAnsi="Century Gothic" w:cs="Arial"/>
                <w:b/>
                <w:sz w:val="20"/>
                <w:szCs w:val="20"/>
              </w:rPr>
              <w:t>Select ONE option</w:t>
            </w:r>
          </w:p>
        </w:tc>
      </w:tr>
      <w:tr w:rsidR="00A26D25" w:rsidRPr="00FC3775" w14:paraId="1899207C" w14:textId="77777777" w:rsidTr="008421A7">
        <w:trPr>
          <w:trHeight w:val="414"/>
        </w:trPr>
        <w:tc>
          <w:tcPr>
            <w:tcW w:w="567" w:type="dxa"/>
            <w:shd w:val="clear" w:color="auto" w:fill="auto"/>
          </w:tcPr>
          <w:sdt>
            <w:sdtPr>
              <w:rPr>
                <w:rFonts w:ascii="Segoe UI Symbol" w:eastAsia="Segoe UI Symbol" w:hAnsi="Segoe UI Symbol" w:cs="Segoe UI Symbol"/>
                <w:sz w:val="28"/>
                <w:szCs w:val="28"/>
              </w:rPr>
              <w:id w:val="465015920"/>
              <w14:checkbox>
                <w14:checked w14:val="0"/>
                <w14:checkedState w14:val="2612" w14:font="MS Gothic"/>
                <w14:uncheckedState w14:val="2610" w14:font="MS Gothic"/>
              </w14:checkbox>
            </w:sdtPr>
            <w:sdtEndPr/>
            <w:sdtContent>
              <w:p w14:paraId="7134DF97" w14:textId="77777777" w:rsidR="00206051" w:rsidRPr="00631A0E" w:rsidRDefault="00206051" w:rsidP="00206051">
                <w:pPr>
                  <w:ind w:left="7"/>
                  <w:jc w:val="center"/>
                  <w:rPr>
                    <w:sz w:val="28"/>
                    <w:szCs w:val="28"/>
                  </w:rPr>
                </w:pPr>
                <w:r>
                  <w:rPr>
                    <w:rFonts w:ascii="MS Gothic" w:eastAsia="MS Gothic" w:hAnsi="MS Gothic" w:cs="Segoe UI Symbol" w:hint="eastAsia"/>
                    <w:sz w:val="28"/>
                    <w:szCs w:val="28"/>
                  </w:rPr>
                  <w:t>☐</w:t>
                </w:r>
              </w:p>
            </w:sdtContent>
          </w:sdt>
          <w:p w14:paraId="1F0F471C" w14:textId="77777777" w:rsidR="00A26D25" w:rsidRDefault="00A26D25" w:rsidP="00A26D25">
            <w:pPr>
              <w:tabs>
                <w:tab w:val="left" w:pos="360"/>
                <w:tab w:val="left" w:pos="1080"/>
              </w:tabs>
              <w:spacing w:before="0" w:after="0" w:line="276" w:lineRule="auto"/>
              <w:jc w:val="center"/>
              <w:rPr>
                <w:rFonts w:ascii="Century Gothic" w:hAnsi="Century Gothic" w:cs="Arial"/>
                <w:sz w:val="20"/>
                <w:szCs w:val="20"/>
              </w:rPr>
            </w:pPr>
          </w:p>
        </w:tc>
        <w:tc>
          <w:tcPr>
            <w:tcW w:w="9632" w:type="dxa"/>
            <w:shd w:val="clear" w:color="auto" w:fill="auto"/>
          </w:tcPr>
          <w:p w14:paraId="2827C40E" w14:textId="158CACAD" w:rsidR="00A26D25" w:rsidRPr="003C3293" w:rsidRDefault="00955050" w:rsidP="00A26D25">
            <w:pPr>
              <w:tabs>
                <w:tab w:val="left" w:pos="360"/>
                <w:tab w:val="left" w:pos="1080"/>
              </w:tabs>
              <w:spacing w:before="0" w:after="0" w:line="276" w:lineRule="auto"/>
              <w:rPr>
                <w:rFonts w:ascii="Century Gothic" w:hAnsi="Century Gothic" w:cs="Arial"/>
                <w:sz w:val="20"/>
                <w:szCs w:val="20"/>
              </w:rPr>
            </w:pPr>
            <w:r w:rsidRPr="00955050">
              <w:rPr>
                <w:rFonts w:ascii="Century Gothic" w:hAnsi="Century Gothic" w:cs="Arial"/>
                <w:sz w:val="20"/>
                <w:szCs w:val="20"/>
              </w:rPr>
              <w:t xml:space="preserve">I grant the University a permanent non-exclusive licence to store, display or copy any or </w:t>
            </w:r>
            <w:proofErr w:type="gramStart"/>
            <w:r w:rsidRPr="00955050">
              <w:rPr>
                <w:rFonts w:ascii="Century Gothic" w:hAnsi="Century Gothic" w:cs="Arial"/>
                <w:sz w:val="20"/>
                <w:szCs w:val="20"/>
              </w:rPr>
              <w:t>all of</w:t>
            </w:r>
            <w:proofErr w:type="gramEnd"/>
            <w:r w:rsidRPr="00955050">
              <w:rPr>
                <w:rFonts w:ascii="Century Gothic" w:hAnsi="Century Gothic" w:cs="Arial"/>
                <w:sz w:val="20"/>
                <w:szCs w:val="20"/>
              </w:rPr>
              <w:t xml:space="preserve"> the thesis, in all forms of media, for use within the University, and to make the thesis freely available online to other persons or organisations.</w:t>
            </w:r>
          </w:p>
        </w:tc>
      </w:tr>
      <w:tr w:rsidR="00955050" w:rsidRPr="00FC3775" w14:paraId="643F2DF3" w14:textId="77777777" w:rsidTr="00955050">
        <w:trPr>
          <w:trHeight w:val="414"/>
        </w:trPr>
        <w:tc>
          <w:tcPr>
            <w:tcW w:w="10199" w:type="dxa"/>
            <w:gridSpan w:val="2"/>
            <w:shd w:val="clear" w:color="auto" w:fill="auto"/>
            <w:vAlign w:val="center"/>
          </w:tcPr>
          <w:p w14:paraId="4EEFE55E" w14:textId="4C836612" w:rsidR="00955050" w:rsidRPr="00955050" w:rsidRDefault="00955050" w:rsidP="00955050">
            <w:pPr>
              <w:tabs>
                <w:tab w:val="left" w:pos="360"/>
                <w:tab w:val="left" w:pos="1080"/>
              </w:tabs>
              <w:spacing w:before="0" w:after="0" w:line="276" w:lineRule="auto"/>
              <w:jc w:val="center"/>
              <w:rPr>
                <w:rFonts w:ascii="Century Gothic" w:hAnsi="Century Gothic" w:cs="Arial"/>
                <w:b/>
                <w:sz w:val="20"/>
                <w:szCs w:val="20"/>
              </w:rPr>
            </w:pPr>
            <w:r w:rsidRPr="00955050">
              <w:rPr>
                <w:rFonts w:ascii="Century Gothic" w:hAnsi="Century Gothic" w:cs="Arial"/>
                <w:b/>
                <w:sz w:val="20"/>
                <w:szCs w:val="20"/>
              </w:rPr>
              <w:t>OR</w:t>
            </w:r>
          </w:p>
        </w:tc>
      </w:tr>
      <w:tr w:rsidR="00955050" w:rsidRPr="00FC3775" w14:paraId="42AA3244" w14:textId="77777777" w:rsidTr="00955050">
        <w:trPr>
          <w:trHeight w:val="414"/>
        </w:trPr>
        <w:tc>
          <w:tcPr>
            <w:tcW w:w="567" w:type="dxa"/>
            <w:shd w:val="clear" w:color="auto" w:fill="auto"/>
          </w:tcPr>
          <w:sdt>
            <w:sdtPr>
              <w:rPr>
                <w:rFonts w:ascii="Segoe UI Symbol" w:eastAsia="Segoe UI Symbol" w:hAnsi="Segoe UI Symbol" w:cs="Segoe UI Symbol"/>
                <w:sz w:val="28"/>
                <w:szCs w:val="28"/>
              </w:rPr>
              <w:id w:val="1417443270"/>
              <w14:checkbox>
                <w14:checked w14:val="0"/>
                <w14:checkedState w14:val="2612" w14:font="MS Gothic"/>
                <w14:uncheckedState w14:val="2610" w14:font="MS Gothic"/>
              </w14:checkbox>
            </w:sdtPr>
            <w:sdtEndPr/>
            <w:sdtContent>
              <w:p w14:paraId="21D69164" w14:textId="77777777" w:rsidR="00206051" w:rsidRPr="00631A0E" w:rsidRDefault="00206051" w:rsidP="00206051">
                <w:pPr>
                  <w:ind w:left="7"/>
                  <w:jc w:val="center"/>
                  <w:rPr>
                    <w:sz w:val="28"/>
                    <w:szCs w:val="28"/>
                  </w:rPr>
                </w:pPr>
                <w:r>
                  <w:rPr>
                    <w:rFonts w:ascii="MS Gothic" w:eastAsia="MS Gothic" w:hAnsi="MS Gothic" w:cs="Segoe UI Symbol" w:hint="eastAsia"/>
                    <w:sz w:val="28"/>
                    <w:szCs w:val="28"/>
                  </w:rPr>
                  <w:t>☐</w:t>
                </w:r>
              </w:p>
            </w:sdtContent>
          </w:sdt>
          <w:p w14:paraId="76805F79" w14:textId="50E6D722" w:rsidR="00955050" w:rsidRPr="00FC3775" w:rsidRDefault="00955050" w:rsidP="00955050">
            <w:pPr>
              <w:tabs>
                <w:tab w:val="left" w:pos="360"/>
                <w:tab w:val="left" w:pos="1080"/>
              </w:tabs>
              <w:spacing w:before="0" w:after="0" w:line="276" w:lineRule="auto"/>
              <w:jc w:val="center"/>
              <w:rPr>
                <w:rFonts w:ascii="Century Gothic" w:hAnsi="Century Gothic" w:cs="Arial"/>
                <w:b/>
                <w:sz w:val="20"/>
                <w:szCs w:val="20"/>
              </w:rPr>
            </w:pPr>
          </w:p>
        </w:tc>
        <w:tc>
          <w:tcPr>
            <w:tcW w:w="9632" w:type="dxa"/>
            <w:tcBorders>
              <w:top w:val="single" w:sz="4" w:space="0" w:color="000000"/>
              <w:left w:val="single" w:sz="4" w:space="0" w:color="auto"/>
              <w:bottom w:val="single" w:sz="4" w:space="0" w:color="auto"/>
              <w:right w:val="single" w:sz="6" w:space="0" w:color="000000"/>
            </w:tcBorders>
          </w:tcPr>
          <w:p w14:paraId="6083A365" w14:textId="77777777" w:rsidR="00955050" w:rsidRPr="00203775" w:rsidRDefault="00955050" w:rsidP="00955050">
            <w:pPr>
              <w:spacing w:after="80" w:line="237" w:lineRule="auto"/>
              <w:ind w:left="4" w:right="36"/>
            </w:pPr>
            <w:r>
              <w:rPr>
                <w:rFonts w:ascii="Century Gothic" w:eastAsia="Century Gothic" w:hAnsi="Century Gothic" w:cs="Century Gothic"/>
                <w:sz w:val="20"/>
              </w:rPr>
              <w:t xml:space="preserve">I wish </w:t>
            </w:r>
            <w:r w:rsidRPr="00203775">
              <w:rPr>
                <w:rFonts w:ascii="Century Gothic" w:eastAsia="Century Gothic" w:hAnsi="Century Gothic" w:cs="Century Gothic"/>
                <w:sz w:val="20"/>
              </w:rPr>
              <w:t xml:space="preserve">for this work to be embargoed, after which I grant the University a permanent non-exclusive licence to store, display or copy any or all of the thesis, in all forms of media, for use within the University, and to make the thesis freely available online to other persons or </w:t>
            </w:r>
            <w:proofErr w:type="gramStart"/>
            <w:r w:rsidRPr="00203775">
              <w:rPr>
                <w:rFonts w:ascii="Century Gothic" w:eastAsia="Century Gothic" w:hAnsi="Century Gothic" w:cs="Century Gothic"/>
                <w:sz w:val="20"/>
              </w:rPr>
              <w:t>organisations.</w:t>
            </w:r>
            <w:r>
              <w:rPr>
                <w:rFonts w:ascii="Century Gothic" w:eastAsia="Century Gothic" w:hAnsi="Century Gothic" w:cs="Century Gothic"/>
                <w:sz w:val="20"/>
              </w:rPr>
              <w:t>*</w:t>
            </w:r>
            <w:proofErr w:type="gramEnd"/>
            <w:r>
              <w:rPr>
                <w:rFonts w:ascii="Century Gothic" w:eastAsia="Century Gothic" w:hAnsi="Century Gothic" w:cs="Century Gothic"/>
                <w:sz w:val="20"/>
              </w:rPr>
              <w:t>*</w:t>
            </w:r>
          </w:p>
          <w:p w14:paraId="35205566" w14:textId="77777777" w:rsidR="00955050" w:rsidRPr="00203775" w:rsidRDefault="00955050" w:rsidP="00955050">
            <w:pPr>
              <w:spacing w:after="80"/>
              <w:rPr>
                <w:rFonts w:ascii="Century Gothic" w:eastAsia="Century Gothic" w:hAnsi="Century Gothic" w:cs="Century Gothic"/>
                <w:b/>
                <w:sz w:val="20"/>
              </w:rPr>
            </w:pPr>
            <w:r w:rsidRPr="00203775">
              <w:rPr>
                <w:rFonts w:ascii="Century Gothic" w:eastAsia="Century Gothic" w:hAnsi="Century Gothic" w:cs="Century Gothic"/>
                <w:b/>
                <w:sz w:val="20"/>
              </w:rPr>
              <w:t xml:space="preserve">Embargoes will only be granted in compelling circumstances. A letter outlining the reasons for a request to embargo the </w:t>
            </w:r>
            <w:r>
              <w:rPr>
                <w:rFonts w:ascii="Century Gothic" w:eastAsia="Century Gothic" w:hAnsi="Century Gothic" w:cs="Century Gothic"/>
                <w:b/>
                <w:sz w:val="20"/>
              </w:rPr>
              <w:t>thesis</w:t>
            </w:r>
            <w:r w:rsidRPr="00203775">
              <w:rPr>
                <w:rFonts w:ascii="Century Gothic" w:eastAsia="Century Gothic" w:hAnsi="Century Gothic" w:cs="Century Gothic"/>
                <w:b/>
                <w:sz w:val="20"/>
              </w:rPr>
              <w:t xml:space="preserve"> for a specified duration </w:t>
            </w:r>
            <w:r>
              <w:rPr>
                <w:rFonts w:ascii="Century Gothic" w:eastAsia="Century Gothic" w:hAnsi="Century Gothic" w:cs="Century Gothic"/>
                <w:b/>
                <w:sz w:val="20"/>
              </w:rPr>
              <w:t>(</w:t>
            </w:r>
            <w:r w:rsidRPr="00203775">
              <w:rPr>
                <w:rFonts w:ascii="Century Gothic" w:eastAsia="Century Gothic" w:hAnsi="Century Gothic" w:cs="Century Gothic"/>
                <w:b/>
                <w:sz w:val="20"/>
              </w:rPr>
              <w:t>12 months</w:t>
            </w:r>
            <w:r>
              <w:rPr>
                <w:rFonts w:ascii="Century Gothic" w:eastAsia="Century Gothic" w:hAnsi="Century Gothic" w:cs="Century Gothic"/>
                <w:b/>
                <w:sz w:val="20"/>
              </w:rPr>
              <w:t xml:space="preserve"> or greater)</w:t>
            </w:r>
            <w:r w:rsidRPr="00203775">
              <w:rPr>
                <w:rFonts w:ascii="Century Gothic" w:eastAsia="Century Gothic" w:hAnsi="Century Gothic" w:cs="Century Gothic"/>
                <w:b/>
                <w:sz w:val="20"/>
              </w:rPr>
              <w:t xml:space="preserve"> will be attached to and submitted with this form for approval by the Dean, Graduate Research. </w:t>
            </w:r>
            <w:r w:rsidRPr="00203775">
              <w:rPr>
                <w:rFonts w:ascii="Century Gothic" w:eastAsia="Century Gothic" w:hAnsi="Century Gothic" w:cstheme="minorHAnsi"/>
                <w:sz w:val="20"/>
              </w:rPr>
              <w:t xml:space="preserve">See </w:t>
            </w:r>
            <w:hyperlink r:id="rId37" w:history="1">
              <w:r w:rsidRPr="00203775">
                <w:rPr>
                  <w:rStyle w:val="Hyperlink"/>
                  <w:rFonts w:ascii="Century Gothic" w:eastAsia="Century Gothic" w:hAnsi="Century Gothic" w:cstheme="minorHAnsi"/>
                  <w:sz w:val="20"/>
                </w:rPr>
                <w:t>HDR Thesis</w:t>
              </w:r>
              <w:r>
                <w:rPr>
                  <w:rStyle w:val="Hyperlink"/>
                  <w:rFonts w:ascii="Century Gothic" w:eastAsia="Century Gothic" w:hAnsi="Century Gothic" w:cstheme="minorHAnsi"/>
                  <w:sz w:val="20"/>
                </w:rPr>
                <w:t xml:space="preserve"> - Library</w:t>
              </w:r>
              <w:r w:rsidRPr="00203775">
                <w:rPr>
                  <w:rStyle w:val="Hyperlink"/>
                  <w:rFonts w:ascii="Century Gothic" w:eastAsia="Century Gothic" w:hAnsi="Century Gothic" w:cstheme="minorHAnsi"/>
                  <w:sz w:val="20"/>
                </w:rPr>
                <w:t xml:space="preserve"> Deposit </w:t>
              </w:r>
              <w:r>
                <w:rPr>
                  <w:rStyle w:val="Hyperlink"/>
                  <w:rFonts w:ascii="Century Gothic" w:eastAsia="Century Gothic" w:hAnsi="Century Gothic" w:cstheme="minorHAnsi"/>
                  <w:sz w:val="20"/>
                </w:rPr>
                <w:t>Guid</w:t>
              </w:r>
              <w:r w:rsidRPr="00203775">
                <w:rPr>
                  <w:rStyle w:val="Hyperlink"/>
                  <w:rFonts w:ascii="Century Gothic" w:eastAsia="Century Gothic" w:hAnsi="Century Gothic" w:cstheme="minorHAnsi"/>
                  <w:sz w:val="20"/>
                </w:rPr>
                <w:t>e</w:t>
              </w:r>
            </w:hyperlink>
            <w:r w:rsidRPr="00203775">
              <w:rPr>
                <w:rFonts w:ascii="Century Gothic" w:eastAsia="Century Gothic" w:hAnsi="Century Gothic" w:cstheme="minorHAnsi"/>
                <w:sz w:val="20"/>
              </w:rPr>
              <w:t xml:space="preserve"> for a list of eligible criteria.</w:t>
            </w:r>
          </w:p>
          <w:p w14:paraId="35DB8C82" w14:textId="3478FFA0" w:rsidR="00955050" w:rsidRPr="00FC3775" w:rsidRDefault="00955050" w:rsidP="00955050">
            <w:pPr>
              <w:tabs>
                <w:tab w:val="left" w:pos="360"/>
                <w:tab w:val="left" w:pos="1080"/>
              </w:tabs>
              <w:spacing w:before="0" w:after="0" w:line="276" w:lineRule="auto"/>
              <w:rPr>
                <w:rFonts w:ascii="Century Gothic" w:hAnsi="Century Gothic" w:cs="Arial"/>
                <w:b/>
                <w:sz w:val="20"/>
                <w:szCs w:val="20"/>
              </w:rPr>
            </w:pPr>
            <w:r w:rsidRPr="00203775">
              <w:rPr>
                <w:rFonts w:ascii="Century Gothic" w:eastAsia="Century Gothic" w:hAnsi="Century Gothic" w:cs="Century Gothic"/>
                <w:b/>
                <w:sz w:val="20"/>
              </w:rPr>
              <w:t>**</w:t>
            </w:r>
            <w:r w:rsidRPr="00203775">
              <w:rPr>
                <w:rFonts w:ascii="Century Gothic" w:eastAsia="Century Gothic" w:hAnsi="Century Gothic" w:cs="Century Gothic"/>
                <w:sz w:val="20"/>
              </w:rPr>
              <w:t xml:space="preserve">I understand that the embargo period will commence from the day that the </w:t>
            </w:r>
            <w:proofErr w:type="gramStart"/>
            <w:r w:rsidRPr="00203775">
              <w:rPr>
                <w:rFonts w:ascii="Century Gothic" w:eastAsia="Century Gothic" w:hAnsi="Century Gothic" w:cs="Century Gothic"/>
                <w:sz w:val="20"/>
              </w:rPr>
              <w:t>Library</w:t>
            </w:r>
            <w:proofErr w:type="gramEnd"/>
            <w:r w:rsidRPr="00203775">
              <w:rPr>
                <w:rFonts w:ascii="Century Gothic" w:eastAsia="Century Gothic" w:hAnsi="Century Gothic" w:cs="Century Gothic"/>
                <w:sz w:val="20"/>
              </w:rPr>
              <w:t xml:space="preserve"> receives the final version of my thesis (i.e. post-examination/review/corrections).</w:t>
            </w:r>
          </w:p>
        </w:tc>
      </w:tr>
      <w:tr w:rsidR="00955050" w:rsidRPr="00FC3775" w14:paraId="674596C7" w14:textId="77777777" w:rsidTr="00955050">
        <w:trPr>
          <w:trHeight w:val="414"/>
        </w:trPr>
        <w:tc>
          <w:tcPr>
            <w:tcW w:w="10199" w:type="dxa"/>
            <w:gridSpan w:val="2"/>
            <w:tcBorders>
              <w:top w:val="single" w:sz="4" w:space="0" w:color="auto"/>
            </w:tcBorders>
            <w:shd w:val="clear" w:color="auto" w:fill="C6D9F1" w:themeFill="text2" w:themeFillTint="33"/>
          </w:tcPr>
          <w:p w14:paraId="79450108" w14:textId="732DA154" w:rsidR="00955050" w:rsidRPr="00955050" w:rsidRDefault="00955050" w:rsidP="00955050">
            <w:pPr>
              <w:tabs>
                <w:tab w:val="left" w:pos="360"/>
                <w:tab w:val="left" w:pos="1080"/>
              </w:tabs>
              <w:spacing w:before="0" w:after="0" w:line="276" w:lineRule="auto"/>
              <w:rPr>
                <w:rFonts w:ascii="Century Gothic" w:hAnsi="Century Gothic" w:cs="Arial"/>
                <w:b/>
                <w:sz w:val="20"/>
                <w:szCs w:val="20"/>
              </w:rPr>
            </w:pPr>
            <w:r w:rsidRPr="00955050">
              <w:rPr>
                <w:rFonts w:ascii="Century Gothic" w:hAnsi="Century Gothic" w:cs="Arial"/>
                <w:b/>
                <w:sz w:val="20"/>
                <w:szCs w:val="20"/>
              </w:rPr>
              <w:t>Select ONE option (only for candidates seeking an embargo)</w:t>
            </w:r>
          </w:p>
        </w:tc>
      </w:tr>
      <w:tr w:rsidR="00955050" w:rsidRPr="00FC3775" w14:paraId="15F9081C" w14:textId="77777777" w:rsidTr="008421A7">
        <w:trPr>
          <w:trHeight w:val="414"/>
        </w:trPr>
        <w:tc>
          <w:tcPr>
            <w:tcW w:w="567" w:type="dxa"/>
            <w:shd w:val="clear" w:color="auto" w:fill="auto"/>
          </w:tcPr>
          <w:sdt>
            <w:sdtPr>
              <w:rPr>
                <w:rFonts w:ascii="Segoe UI Symbol" w:eastAsia="Segoe UI Symbol" w:hAnsi="Segoe UI Symbol" w:cs="Segoe UI Symbol"/>
                <w:sz w:val="28"/>
                <w:szCs w:val="28"/>
              </w:rPr>
              <w:id w:val="-288513732"/>
              <w14:checkbox>
                <w14:checked w14:val="0"/>
                <w14:checkedState w14:val="2612" w14:font="MS Gothic"/>
                <w14:uncheckedState w14:val="2610" w14:font="MS Gothic"/>
              </w14:checkbox>
            </w:sdtPr>
            <w:sdtEndPr/>
            <w:sdtContent>
              <w:p w14:paraId="650CEE2A" w14:textId="77777777" w:rsidR="00206051" w:rsidRPr="00631A0E" w:rsidRDefault="00206051" w:rsidP="00206051">
                <w:pPr>
                  <w:ind w:left="7"/>
                  <w:jc w:val="center"/>
                  <w:rPr>
                    <w:sz w:val="28"/>
                    <w:szCs w:val="28"/>
                  </w:rPr>
                </w:pPr>
                <w:r>
                  <w:rPr>
                    <w:rFonts w:ascii="MS Gothic" w:eastAsia="MS Gothic" w:hAnsi="MS Gothic" w:cs="Segoe UI Symbol" w:hint="eastAsia"/>
                    <w:sz w:val="28"/>
                    <w:szCs w:val="28"/>
                  </w:rPr>
                  <w:t>☐</w:t>
                </w:r>
              </w:p>
            </w:sdtContent>
          </w:sdt>
          <w:p w14:paraId="730C34CD" w14:textId="14912706" w:rsidR="00955050" w:rsidRPr="00FC3775" w:rsidRDefault="00955050" w:rsidP="00955050">
            <w:pPr>
              <w:tabs>
                <w:tab w:val="left" w:pos="360"/>
                <w:tab w:val="left" w:pos="1080"/>
              </w:tabs>
              <w:spacing w:before="0" w:after="0" w:line="276" w:lineRule="auto"/>
              <w:jc w:val="center"/>
              <w:rPr>
                <w:rFonts w:ascii="Century Gothic" w:hAnsi="Century Gothic" w:cs="Arial"/>
                <w:sz w:val="20"/>
                <w:szCs w:val="20"/>
              </w:rPr>
            </w:pPr>
          </w:p>
        </w:tc>
        <w:tc>
          <w:tcPr>
            <w:tcW w:w="9632" w:type="dxa"/>
            <w:shd w:val="clear" w:color="auto" w:fill="auto"/>
          </w:tcPr>
          <w:p w14:paraId="36527FAE" w14:textId="6FD893C5" w:rsidR="00955050" w:rsidRPr="00FC3775" w:rsidRDefault="00955050" w:rsidP="00955050">
            <w:pPr>
              <w:tabs>
                <w:tab w:val="left" w:pos="360"/>
                <w:tab w:val="left" w:pos="1080"/>
              </w:tabs>
              <w:spacing w:before="0" w:after="0" w:line="276" w:lineRule="auto"/>
              <w:rPr>
                <w:rFonts w:ascii="Century Gothic" w:hAnsi="Century Gothic" w:cs="Arial"/>
                <w:sz w:val="20"/>
                <w:szCs w:val="20"/>
              </w:rPr>
            </w:pPr>
            <w:r w:rsidRPr="00955050">
              <w:rPr>
                <w:rFonts w:ascii="Century Gothic" w:hAnsi="Century Gothic" w:cs="Arial"/>
                <w:sz w:val="20"/>
                <w:szCs w:val="20"/>
              </w:rPr>
              <w:t>While under embargo, there may be a record for my thesis in the institutional repository (citation information and abstract only) with the thesis file restricted for the duration of the embargo.</w:t>
            </w:r>
          </w:p>
        </w:tc>
      </w:tr>
      <w:tr w:rsidR="00955050" w:rsidRPr="00FC3775" w14:paraId="6771CEA6" w14:textId="77777777" w:rsidTr="0041320C">
        <w:trPr>
          <w:trHeight w:val="414"/>
        </w:trPr>
        <w:tc>
          <w:tcPr>
            <w:tcW w:w="10199" w:type="dxa"/>
            <w:gridSpan w:val="2"/>
            <w:shd w:val="clear" w:color="auto" w:fill="auto"/>
          </w:tcPr>
          <w:p w14:paraId="6E986544" w14:textId="529BEEBD" w:rsidR="00955050" w:rsidRPr="00955050" w:rsidRDefault="00955050" w:rsidP="00955050">
            <w:pPr>
              <w:tabs>
                <w:tab w:val="left" w:pos="360"/>
                <w:tab w:val="left" w:pos="1080"/>
              </w:tabs>
              <w:spacing w:before="0" w:after="0" w:line="276" w:lineRule="auto"/>
              <w:jc w:val="center"/>
              <w:rPr>
                <w:rFonts w:ascii="Century Gothic" w:hAnsi="Century Gothic" w:cs="Arial"/>
                <w:b/>
                <w:sz w:val="20"/>
                <w:szCs w:val="20"/>
              </w:rPr>
            </w:pPr>
            <w:r w:rsidRPr="00955050">
              <w:rPr>
                <w:rFonts w:ascii="Century Gothic" w:hAnsi="Century Gothic" w:cs="Arial"/>
                <w:b/>
                <w:sz w:val="20"/>
                <w:szCs w:val="20"/>
              </w:rPr>
              <w:t>OR</w:t>
            </w:r>
          </w:p>
        </w:tc>
      </w:tr>
      <w:tr w:rsidR="00955050" w:rsidRPr="00FC3775" w14:paraId="1D29C881" w14:textId="77777777" w:rsidTr="008421A7">
        <w:trPr>
          <w:trHeight w:val="414"/>
        </w:trPr>
        <w:tc>
          <w:tcPr>
            <w:tcW w:w="567" w:type="dxa"/>
            <w:shd w:val="clear" w:color="auto" w:fill="auto"/>
          </w:tcPr>
          <w:sdt>
            <w:sdtPr>
              <w:rPr>
                <w:rFonts w:ascii="Segoe UI Symbol" w:eastAsia="Segoe UI Symbol" w:hAnsi="Segoe UI Symbol" w:cs="Segoe UI Symbol"/>
                <w:sz w:val="28"/>
                <w:szCs w:val="28"/>
              </w:rPr>
              <w:id w:val="1997305183"/>
              <w14:checkbox>
                <w14:checked w14:val="0"/>
                <w14:checkedState w14:val="2612" w14:font="MS Gothic"/>
                <w14:uncheckedState w14:val="2610" w14:font="MS Gothic"/>
              </w14:checkbox>
            </w:sdtPr>
            <w:sdtEndPr/>
            <w:sdtContent>
              <w:p w14:paraId="1204B02A" w14:textId="77777777" w:rsidR="00206051" w:rsidRPr="00631A0E" w:rsidRDefault="00206051" w:rsidP="00206051">
                <w:pPr>
                  <w:ind w:left="7"/>
                  <w:jc w:val="center"/>
                  <w:rPr>
                    <w:sz w:val="28"/>
                    <w:szCs w:val="28"/>
                  </w:rPr>
                </w:pPr>
                <w:r>
                  <w:rPr>
                    <w:rFonts w:ascii="MS Gothic" w:eastAsia="MS Gothic" w:hAnsi="MS Gothic" w:cs="Segoe UI Symbol" w:hint="eastAsia"/>
                    <w:sz w:val="28"/>
                    <w:szCs w:val="28"/>
                  </w:rPr>
                  <w:t>☐</w:t>
                </w:r>
              </w:p>
            </w:sdtContent>
          </w:sdt>
          <w:p w14:paraId="3B7F8F35" w14:textId="7BCFB1A5" w:rsidR="00955050" w:rsidRPr="00FC3775" w:rsidRDefault="00955050" w:rsidP="00955050">
            <w:pPr>
              <w:tabs>
                <w:tab w:val="left" w:pos="360"/>
                <w:tab w:val="left" w:pos="1080"/>
              </w:tabs>
              <w:spacing w:before="0" w:after="0" w:line="276" w:lineRule="auto"/>
              <w:jc w:val="center"/>
              <w:rPr>
                <w:rFonts w:ascii="Century Gothic" w:hAnsi="Century Gothic" w:cs="Arial"/>
                <w:sz w:val="20"/>
                <w:szCs w:val="20"/>
              </w:rPr>
            </w:pPr>
          </w:p>
        </w:tc>
        <w:tc>
          <w:tcPr>
            <w:tcW w:w="9632" w:type="dxa"/>
            <w:shd w:val="clear" w:color="auto" w:fill="auto"/>
          </w:tcPr>
          <w:p w14:paraId="27A5C2AA" w14:textId="3DFCE002" w:rsidR="00955050" w:rsidRPr="00FC3775" w:rsidRDefault="00955050" w:rsidP="00955050">
            <w:pPr>
              <w:tabs>
                <w:tab w:val="left" w:pos="360"/>
                <w:tab w:val="left" w:pos="1080"/>
              </w:tabs>
              <w:spacing w:before="0" w:after="0" w:line="276" w:lineRule="auto"/>
              <w:rPr>
                <w:rFonts w:ascii="Century Gothic" w:hAnsi="Century Gothic" w:cs="Arial"/>
                <w:bCs/>
                <w:sz w:val="20"/>
                <w:szCs w:val="20"/>
              </w:rPr>
            </w:pPr>
            <w:r w:rsidRPr="00955050">
              <w:rPr>
                <w:rFonts w:ascii="Century Gothic" w:hAnsi="Century Gothic" w:cs="Arial"/>
                <w:bCs/>
                <w:sz w:val="20"/>
                <w:szCs w:val="20"/>
              </w:rPr>
              <w:t>While under embargo, there must not be any public record of my thesis in the institutional repository. Reasonable justification (e.g. protecting the Candidate’s wellbeing or a contractual obligation) for this request will be included in writing to the Dean, Graduate Research.</w:t>
            </w:r>
          </w:p>
        </w:tc>
      </w:tr>
    </w:tbl>
    <w:p w14:paraId="4EC810EE" w14:textId="77777777" w:rsidR="00955050" w:rsidRPr="00F6254B" w:rsidRDefault="00955050">
      <w:pPr>
        <w:rPr>
          <w:sz w:val="8"/>
          <w:szCs w:val="8"/>
        </w:rPr>
      </w:pPr>
    </w:p>
    <w:tbl>
      <w:tblPr>
        <w:tblStyle w:val="TableGrid"/>
        <w:tblW w:w="0" w:type="auto"/>
        <w:tblInd w:w="-5" w:type="dxa"/>
        <w:tblLook w:val="04A0" w:firstRow="1" w:lastRow="0" w:firstColumn="1" w:lastColumn="0" w:noHBand="0" w:noVBand="1"/>
      </w:tblPr>
      <w:tblGrid>
        <w:gridCol w:w="567"/>
        <w:gridCol w:w="9632"/>
      </w:tblGrid>
      <w:tr w:rsidR="00955050" w:rsidRPr="00FC3775" w14:paraId="6EC59F7D" w14:textId="77777777" w:rsidTr="00955050">
        <w:trPr>
          <w:trHeight w:val="414"/>
        </w:trPr>
        <w:tc>
          <w:tcPr>
            <w:tcW w:w="10199" w:type="dxa"/>
            <w:gridSpan w:val="2"/>
            <w:shd w:val="clear" w:color="auto" w:fill="002060"/>
          </w:tcPr>
          <w:p w14:paraId="7973E92F" w14:textId="6BF7242B" w:rsidR="00955050" w:rsidRPr="00955050" w:rsidRDefault="00955050" w:rsidP="00955050">
            <w:pPr>
              <w:tabs>
                <w:tab w:val="left" w:pos="360"/>
                <w:tab w:val="left" w:pos="1080"/>
              </w:tabs>
              <w:spacing w:before="0" w:after="0" w:line="276" w:lineRule="auto"/>
              <w:rPr>
                <w:rFonts w:ascii="Century Gothic" w:hAnsi="Century Gothic" w:cs="Arial"/>
                <w:b/>
                <w:sz w:val="20"/>
                <w:szCs w:val="20"/>
              </w:rPr>
            </w:pPr>
            <w:r w:rsidRPr="00955050">
              <w:rPr>
                <w:rFonts w:ascii="Century Gothic" w:hAnsi="Century Gothic" w:cs="Arial"/>
                <w:b/>
                <w:sz w:val="20"/>
                <w:szCs w:val="20"/>
              </w:rPr>
              <w:t>Documents Attached to the Thesis Submission and Release Form</w:t>
            </w:r>
          </w:p>
        </w:tc>
      </w:tr>
      <w:tr w:rsidR="00955050" w:rsidRPr="00FC3775" w14:paraId="3BA4E371" w14:textId="77777777" w:rsidTr="00955050">
        <w:trPr>
          <w:trHeight w:val="414"/>
        </w:trPr>
        <w:tc>
          <w:tcPr>
            <w:tcW w:w="10199" w:type="dxa"/>
            <w:gridSpan w:val="2"/>
            <w:shd w:val="clear" w:color="auto" w:fill="C6D9F1" w:themeFill="text2" w:themeFillTint="33"/>
          </w:tcPr>
          <w:p w14:paraId="09D14085" w14:textId="7848721A" w:rsidR="00955050" w:rsidRPr="00955050" w:rsidRDefault="00955050" w:rsidP="00955050">
            <w:pPr>
              <w:tabs>
                <w:tab w:val="left" w:pos="360"/>
                <w:tab w:val="left" w:pos="1080"/>
              </w:tabs>
              <w:spacing w:before="0" w:after="0" w:line="276" w:lineRule="auto"/>
              <w:rPr>
                <w:rFonts w:ascii="Century Gothic" w:hAnsi="Century Gothic" w:cs="Arial"/>
                <w:b/>
                <w:sz w:val="20"/>
                <w:szCs w:val="20"/>
              </w:rPr>
            </w:pPr>
            <w:r w:rsidRPr="00955050">
              <w:rPr>
                <w:rFonts w:ascii="Century Gothic" w:hAnsi="Century Gothic" w:cs="Arial"/>
                <w:b/>
                <w:sz w:val="20"/>
                <w:szCs w:val="20"/>
              </w:rPr>
              <w:t>Select any that apply</w:t>
            </w:r>
          </w:p>
        </w:tc>
      </w:tr>
      <w:tr w:rsidR="00955050" w:rsidRPr="00FC3775" w14:paraId="1FD3D83D" w14:textId="77777777" w:rsidTr="00F6254B">
        <w:trPr>
          <w:trHeight w:val="783"/>
        </w:trPr>
        <w:tc>
          <w:tcPr>
            <w:tcW w:w="567" w:type="dxa"/>
            <w:shd w:val="clear" w:color="auto" w:fill="auto"/>
          </w:tcPr>
          <w:sdt>
            <w:sdtPr>
              <w:rPr>
                <w:rFonts w:ascii="Segoe UI Symbol" w:eastAsia="Segoe UI Symbol" w:hAnsi="Segoe UI Symbol" w:cs="Segoe UI Symbol"/>
                <w:sz w:val="28"/>
                <w:szCs w:val="28"/>
              </w:rPr>
              <w:id w:val="-1963024657"/>
              <w14:checkbox>
                <w14:checked w14:val="0"/>
                <w14:checkedState w14:val="2612" w14:font="MS Gothic"/>
                <w14:uncheckedState w14:val="2610" w14:font="MS Gothic"/>
              </w14:checkbox>
            </w:sdtPr>
            <w:sdtEndPr/>
            <w:sdtContent>
              <w:p w14:paraId="52F93787" w14:textId="77777777" w:rsidR="00206051" w:rsidRPr="00631A0E" w:rsidRDefault="00206051" w:rsidP="00206051">
                <w:pPr>
                  <w:ind w:left="7"/>
                  <w:jc w:val="center"/>
                  <w:rPr>
                    <w:sz w:val="28"/>
                    <w:szCs w:val="28"/>
                  </w:rPr>
                </w:pPr>
                <w:r>
                  <w:rPr>
                    <w:rFonts w:ascii="MS Gothic" w:eastAsia="MS Gothic" w:hAnsi="MS Gothic" w:cs="Segoe UI Symbol" w:hint="eastAsia"/>
                    <w:sz w:val="28"/>
                    <w:szCs w:val="28"/>
                  </w:rPr>
                  <w:t>☐</w:t>
                </w:r>
              </w:p>
            </w:sdtContent>
          </w:sdt>
          <w:p w14:paraId="377AA130" w14:textId="3C0AE509" w:rsidR="00955050" w:rsidRPr="00FC3775" w:rsidRDefault="00955050" w:rsidP="00955050">
            <w:pPr>
              <w:tabs>
                <w:tab w:val="left" w:pos="360"/>
                <w:tab w:val="left" w:pos="1080"/>
              </w:tabs>
              <w:spacing w:before="0" w:after="0" w:line="276" w:lineRule="auto"/>
              <w:jc w:val="center"/>
              <w:rPr>
                <w:rFonts w:ascii="Century Gothic" w:hAnsi="Century Gothic" w:cs="Arial"/>
                <w:sz w:val="20"/>
                <w:szCs w:val="20"/>
              </w:rPr>
            </w:pPr>
          </w:p>
        </w:tc>
        <w:tc>
          <w:tcPr>
            <w:tcW w:w="9632" w:type="dxa"/>
            <w:shd w:val="clear" w:color="auto" w:fill="auto"/>
          </w:tcPr>
          <w:p w14:paraId="768678C3" w14:textId="6518CBD4" w:rsidR="00955050" w:rsidRPr="00FC3775" w:rsidRDefault="00ED3012" w:rsidP="00955050">
            <w:pPr>
              <w:tabs>
                <w:tab w:val="left" w:pos="360"/>
                <w:tab w:val="left" w:pos="1080"/>
              </w:tabs>
              <w:spacing w:before="0" w:after="0" w:line="276" w:lineRule="auto"/>
              <w:rPr>
                <w:rFonts w:ascii="Century Gothic" w:hAnsi="Century Gothic" w:cs="Arial"/>
                <w:sz w:val="20"/>
                <w:szCs w:val="20"/>
              </w:rPr>
            </w:pPr>
            <w:hyperlink r:id="rId38" w:history="1">
              <w:r w:rsidR="00955050" w:rsidRPr="009B65C1">
                <w:rPr>
                  <w:rStyle w:val="Hyperlink"/>
                  <w:rFonts w:ascii="Century Gothic" w:hAnsi="Century Gothic" w:cs="Arial"/>
                  <w:sz w:val="20"/>
                  <w:szCs w:val="20"/>
                </w:rPr>
                <w:t>Thesis Publications, Copyright and Sensitivity Declaration</w:t>
              </w:r>
            </w:hyperlink>
          </w:p>
        </w:tc>
      </w:tr>
      <w:tr w:rsidR="00955050" w:rsidRPr="00FC3775" w14:paraId="5225DCF7" w14:textId="77777777" w:rsidTr="00F6254B">
        <w:trPr>
          <w:trHeight w:val="567"/>
        </w:trPr>
        <w:tc>
          <w:tcPr>
            <w:tcW w:w="567" w:type="dxa"/>
            <w:shd w:val="clear" w:color="auto" w:fill="auto"/>
          </w:tcPr>
          <w:sdt>
            <w:sdtPr>
              <w:rPr>
                <w:rFonts w:ascii="Segoe UI Symbol" w:eastAsia="Segoe UI Symbol" w:hAnsi="Segoe UI Symbol" w:cs="Segoe UI Symbol"/>
                <w:sz w:val="28"/>
                <w:szCs w:val="28"/>
              </w:rPr>
              <w:id w:val="-1985698881"/>
              <w14:checkbox>
                <w14:checked w14:val="0"/>
                <w14:checkedState w14:val="2612" w14:font="MS Gothic"/>
                <w14:uncheckedState w14:val="2610" w14:font="MS Gothic"/>
              </w14:checkbox>
            </w:sdtPr>
            <w:sdtEndPr/>
            <w:sdtContent>
              <w:p w14:paraId="1BBEB6CE" w14:textId="77777777" w:rsidR="00206051" w:rsidRPr="00631A0E" w:rsidRDefault="00206051" w:rsidP="00206051">
                <w:pPr>
                  <w:ind w:left="7"/>
                  <w:jc w:val="center"/>
                  <w:rPr>
                    <w:sz w:val="28"/>
                    <w:szCs w:val="28"/>
                  </w:rPr>
                </w:pPr>
                <w:r>
                  <w:rPr>
                    <w:rFonts w:ascii="MS Gothic" w:eastAsia="MS Gothic" w:hAnsi="MS Gothic" w:cs="Segoe UI Symbol" w:hint="eastAsia"/>
                    <w:sz w:val="28"/>
                    <w:szCs w:val="28"/>
                  </w:rPr>
                  <w:t>☐</w:t>
                </w:r>
              </w:p>
            </w:sdtContent>
          </w:sdt>
          <w:p w14:paraId="1DD2AF84" w14:textId="156777FA" w:rsidR="00955050" w:rsidRPr="00FC3775" w:rsidRDefault="00955050" w:rsidP="00955050">
            <w:pPr>
              <w:tabs>
                <w:tab w:val="left" w:pos="360"/>
                <w:tab w:val="left" w:pos="1080"/>
              </w:tabs>
              <w:spacing w:before="0" w:after="0" w:line="276" w:lineRule="auto"/>
              <w:jc w:val="center"/>
              <w:rPr>
                <w:rFonts w:ascii="Century Gothic" w:hAnsi="Century Gothic" w:cs="Arial"/>
                <w:sz w:val="20"/>
                <w:szCs w:val="20"/>
              </w:rPr>
            </w:pPr>
          </w:p>
        </w:tc>
        <w:tc>
          <w:tcPr>
            <w:tcW w:w="9632" w:type="dxa"/>
            <w:shd w:val="clear" w:color="auto" w:fill="auto"/>
          </w:tcPr>
          <w:p w14:paraId="36A424D5" w14:textId="6F103AB0" w:rsidR="00955050" w:rsidRPr="00FC3775" w:rsidRDefault="00955050" w:rsidP="00955050">
            <w:pPr>
              <w:tabs>
                <w:tab w:val="left" w:pos="360"/>
                <w:tab w:val="left" w:pos="1080"/>
              </w:tabs>
              <w:spacing w:before="0" w:after="0" w:line="276" w:lineRule="auto"/>
              <w:rPr>
                <w:rFonts w:ascii="Century Gothic" w:hAnsi="Century Gothic" w:cs="Arial"/>
                <w:sz w:val="20"/>
                <w:szCs w:val="20"/>
              </w:rPr>
            </w:pPr>
            <w:r w:rsidRPr="00955050">
              <w:rPr>
                <w:rFonts w:ascii="Century Gothic" w:hAnsi="Century Gothic" w:cs="Arial"/>
                <w:sz w:val="20"/>
                <w:szCs w:val="20"/>
              </w:rPr>
              <w:t>Request for an embargo</w:t>
            </w:r>
          </w:p>
        </w:tc>
      </w:tr>
      <w:tr w:rsidR="00955050" w:rsidRPr="00FC3775" w14:paraId="22FE3146" w14:textId="77777777" w:rsidTr="00F6254B">
        <w:trPr>
          <w:trHeight w:val="567"/>
        </w:trPr>
        <w:tc>
          <w:tcPr>
            <w:tcW w:w="567" w:type="dxa"/>
            <w:shd w:val="clear" w:color="auto" w:fill="auto"/>
          </w:tcPr>
          <w:sdt>
            <w:sdtPr>
              <w:rPr>
                <w:rFonts w:ascii="Segoe UI Symbol" w:eastAsia="Segoe UI Symbol" w:hAnsi="Segoe UI Symbol" w:cs="Segoe UI Symbol"/>
                <w:sz w:val="28"/>
                <w:szCs w:val="28"/>
              </w:rPr>
              <w:id w:val="281391207"/>
              <w14:checkbox>
                <w14:checked w14:val="0"/>
                <w14:checkedState w14:val="2612" w14:font="MS Gothic"/>
                <w14:uncheckedState w14:val="2610" w14:font="MS Gothic"/>
              </w14:checkbox>
            </w:sdtPr>
            <w:sdtEndPr/>
            <w:sdtContent>
              <w:p w14:paraId="65A3860C" w14:textId="77777777" w:rsidR="00206051" w:rsidRPr="00631A0E" w:rsidRDefault="00206051" w:rsidP="00206051">
                <w:pPr>
                  <w:ind w:left="7"/>
                  <w:jc w:val="center"/>
                  <w:rPr>
                    <w:sz w:val="28"/>
                    <w:szCs w:val="28"/>
                  </w:rPr>
                </w:pPr>
                <w:r>
                  <w:rPr>
                    <w:rFonts w:ascii="MS Gothic" w:eastAsia="MS Gothic" w:hAnsi="MS Gothic" w:cs="Segoe UI Symbol" w:hint="eastAsia"/>
                    <w:sz w:val="28"/>
                    <w:szCs w:val="28"/>
                  </w:rPr>
                  <w:t>☐</w:t>
                </w:r>
              </w:p>
            </w:sdtContent>
          </w:sdt>
          <w:p w14:paraId="52B51A38" w14:textId="2D387B2F" w:rsidR="00955050" w:rsidRPr="00FC3775" w:rsidRDefault="00955050" w:rsidP="00955050">
            <w:pPr>
              <w:tabs>
                <w:tab w:val="left" w:pos="360"/>
                <w:tab w:val="left" w:pos="1080"/>
              </w:tabs>
              <w:spacing w:before="0" w:after="0" w:line="276" w:lineRule="auto"/>
              <w:jc w:val="center"/>
              <w:rPr>
                <w:rFonts w:ascii="Century Gothic" w:hAnsi="Century Gothic" w:cs="Arial"/>
                <w:sz w:val="20"/>
                <w:szCs w:val="20"/>
              </w:rPr>
            </w:pPr>
          </w:p>
        </w:tc>
        <w:tc>
          <w:tcPr>
            <w:tcW w:w="9632" w:type="dxa"/>
            <w:shd w:val="clear" w:color="auto" w:fill="auto"/>
          </w:tcPr>
          <w:p w14:paraId="08BBAD90" w14:textId="4F3CA259" w:rsidR="00955050" w:rsidRPr="00FC3775" w:rsidRDefault="00955050" w:rsidP="00955050">
            <w:pPr>
              <w:tabs>
                <w:tab w:val="left" w:pos="360"/>
                <w:tab w:val="left" w:pos="1080"/>
              </w:tabs>
              <w:spacing w:before="0" w:after="0" w:line="276" w:lineRule="auto"/>
              <w:rPr>
                <w:rFonts w:ascii="Century Gothic" w:eastAsia="Calibri" w:hAnsi="Century Gothic" w:cs="Times New Roman"/>
                <w:sz w:val="20"/>
                <w:szCs w:val="20"/>
              </w:rPr>
            </w:pPr>
            <w:r w:rsidRPr="00955050">
              <w:rPr>
                <w:rFonts w:ascii="Century Gothic" w:eastAsia="Calibri" w:hAnsi="Century Gothic" w:cs="Times New Roman"/>
                <w:sz w:val="20"/>
                <w:szCs w:val="20"/>
              </w:rPr>
              <w:t>Permission statements from third party copyright owners</w:t>
            </w:r>
          </w:p>
        </w:tc>
      </w:tr>
      <w:tr w:rsidR="00955050" w:rsidRPr="00FC3775" w14:paraId="7DE657AB" w14:textId="77777777" w:rsidTr="00F6254B">
        <w:trPr>
          <w:trHeight w:val="567"/>
        </w:trPr>
        <w:tc>
          <w:tcPr>
            <w:tcW w:w="567" w:type="dxa"/>
            <w:shd w:val="clear" w:color="auto" w:fill="auto"/>
          </w:tcPr>
          <w:sdt>
            <w:sdtPr>
              <w:rPr>
                <w:rFonts w:ascii="Segoe UI Symbol" w:eastAsia="Segoe UI Symbol" w:hAnsi="Segoe UI Symbol" w:cs="Segoe UI Symbol"/>
                <w:sz w:val="28"/>
                <w:szCs w:val="28"/>
              </w:rPr>
              <w:id w:val="1252623940"/>
              <w14:checkbox>
                <w14:checked w14:val="0"/>
                <w14:checkedState w14:val="2612" w14:font="MS Gothic"/>
                <w14:uncheckedState w14:val="2610" w14:font="MS Gothic"/>
              </w14:checkbox>
            </w:sdtPr>
            <w:sdtEndPr/>
            <w:sdtContent>
              <w:p w14:paraId="20875E96" w14:textId="77777777" w:rsidR="003C6FA0" w:rsidRPr="00631A0E" w:rsidRDefault="003C6FA0" w:rsidP="003C6FA0">
                <w:pPr>
                  <w:ind w:left="7"/>
                  <w:jc w:val="center"/>
                  <w:rPr>
                    <w:sz w:val="28"/>
                    <w:szCs w:val="28"/>
                  </w:rPr>
                </w:pPr>
                <w:r>
                  <w:rPr>
                    <w:rFonts w:ascii="MS Gothic" w:eastAsia="MS Gothic" w:hAnsi="MS Gothic" w:cs="Segoe UI Symbol" w:hint="eastAsia"/>
                    <w:sz w:val="28"/>
                    <w:szCs w:val="28"/>
                  </w:rPr>
                  <w:t>☐</w:t>
                </w:r>
              </w:p>
            </w:sdtContent>
          </w:sdt>
          <w:p w14:paraId="71BF99A6" w14:textId="310DE9D9" w:rsidR="00955050" w:rsidRPr="00FC3775" w:rsidRDefault="00955050" w:rsidP="00955050">
            <w:pPr>
              <w:tabs>
                <w:tab w:val="left" w:pos="360"/>
                <w:tab w:val="left" w:pos="1080"/>
              </w:tabs>
              <w:spacing w:before="0" w:after="0" w:line="276" w:lineRule="auto"/>
              <w:jc w:val="center"/>
              <w:rPr>
                <w:rFonts w:ascii="Century Gothic" w:hAnsi="Century Gothic" w:cs="Arial"/>
                <w:sz w:val="20"/>
                <w:szCs w:val="20"/>
              </w:rPr>
            </w:pPr>
          </w:p>
        </w:tc>
        <w:tc>
          <w:tcPr>
            <w:tcW w:w="9632" w:type="dxa"/>
            <w:shd w:val="clear" w:color="auto" w:fill="auto"/>
          </w:tcPr>
          <w:p w14:paraId="5E765D4E" w14:textId="32A645DA" w:rsidR="00955050" w:rsidRPr="00955050" w:rsidRDefault="00955050" w:rsidP="00955050">
            <w:pPr>
              <w:tabs>
                <w:tab w:val="left" w:pos="709"/>
              </w:tabs>
              <w:spacing w:line="276" w:lineRule="auto"/>
              <w:rPr>
                <w:rFonts w:ascii="Century Gothic" w:eastAsia="Calibri" w:hAnsi="Century Gothic" w:cs="Arial"/>
                <w:sz w:val="20"/>
                <w:szCs w:val="20"/>
              </w:rPr>
            </w:pPr>
            <w:r w:rsidRPr="00955050">
              <w:rPr>
                <w:rFonts w:ascii="Century Gothic" w:eastAsia="Calibri" w:hAnsi="Century Gothic" w:cs="Arial"/>
                <w:sz w:val="20"/>
                <w:szCs w:val="20"/>
              </w:rPr>
              <w:t>Permission statements from stakeholders of sensitive material</w:t>
            </w:r>
          </w:p>
        </w:tc>
      </w:tr>
      <w:tr w:rsidR="00955050" w:rsidRPr="00FC3775" w14:paraId="2180CF7B" w14:textId="77777777" w:rsidTr="00F6254B">
        <w:trPr>
          <w:trHeight w:val="567"/>
        </w:trPr>
        <w:tc>
          <w:tcPr>
            <w:tcW w:w="567" w:type="dxa"/>
            <w:shd w:val="clear" w:color="auto" w:fill="auto"/>
          </w:tcPr>
          <w:sdt>
            <w:sdtPr>
              <w:rPr>
                <w:rFonts w:ascii="Segoe UI Symbol" w:eastAsia="Segoe UI Symbol" w:hAnsi="Segoe UI Symbol" w:cs="Segoe UI Symbol"/>
                <w:sz w:val="28"/>
                <w:szCs w:val="28"/>
              </w:rPr>
              <w:id w:val="-749353863"/>
              <w14:checkbox>
                <w14:checked w14:val="0"/>
                <w14:checkedState w14:val="2612" w14:font="MS Gothic"/>
                <w14:uncheckedState w14:val="2610" w14:font="MS Gothic"/>
              </w14:checkbox>
            </w:sdtPr>
            <w:sdtEndPr/>
            <w:sdtContent>
              <w:p w14:paraId="653145B7" w14:textId="77777777" w:rsidR="003C6FA0" w:rsidRPr="00631A0E" w:rsidRDefault="003C6FA0" w:rsidP="003C6FA0">
                <w:pPr>
                  <w:ind w:left="7"/>
                  <w:jc w:val="center"/>
                  <w:rPr>
                    <w:sz w:val="28"/>
                    <w:szCs w:val="28"/>
                  </w:rPr>
                </w:pPr>
                <w:r>
                  <w:rPr>
                    <w:rFonts w:ascii="MS Gothic" w:eastAsia="MS Gothic" w:hAnsi="MS Gothic" w:cs="Segoe UI Symbol" w:hint="eastAsia"/>
                    <w:sz w:val="28"/>
                    <w:szCs w:val="28"/>
                  </w:rPr>
                  <w:t>☐</w:t>
                </w:r>
              </w:p>
            </w:sdtContent>
          </w:sdt>
          <w:p w14:paraId="4CACBD45" w14:textId="6252335D" w:rsidR="00955050" w:rsidRPr="003F7107" w:rsidRDefault="00955050" w:rsidP="00955050">
            <w:pPr>
              <w:tabs>
                <w:tab w:val="left" w:pos="360"/>
                <w:tab w:val="left" w:pos="1080"/>
              </w:tabs>
              <w:spacing w:before="0" w:after="0" w:line="276" w:lineRule="auto"/>
              <w:jc w:val="center"/>
              <w:rPr>
                <w:rFonts w:ascii="Century Gothic" w:hAnsi="Century Gothic" w:cs="Arial"/>
                <w:sz w:val="20"/>
                <w:szCs w:val="20"/>
              </w:rPr>
            </w:pPr>
          </w:p>
        </w:tc>
        <w:tc>
          <w:tcPr>
            <w:tcW w:w="9632" w:type="dxa"/>
            <w:shd w:val="clear" w:color="auto" w:fill="auto"/>
          </w:tcPr>
          <w:p w14:paraId="32AB4ACB" w14:textId="77777777" w:rsidR="00955050" w:rsidRDefault="00955050" w:rsidP="00955050">
            <w:pPr>
              <w:spacing w:before="0" w:after="0"/>
              <w:rPr>
                <w:rFonts w:ascii="Century Gothic" w:eastAsia="Calibri" w:hAnsi="Century Gothic" w:cs="Times New Roman"/>
                <w:sz w:val="20"/>
                <w:szCs w:val="20"/>
              </w:rPr>
            </w:pPr>
            <w:r w:rsidRPr="00955050">
              <w:rPr>
                <w:rFonts w:ascii="Century Gothic" w:eastAsia="Calibri" w:hAnsi="Century Gothic" w:cs="Times New Roman"/>
                <w:sz w:val="20"/>
                <w:szCs w:val="20"/>
              </w:rPr>
              <w:t>Other:</w:t>
            </w:r>
          </w:p>
          <w:p w14:paraId="117A9B99" w14:textId="77777777" w:rsidR="00955050" w:rsidRDefault="00955050" w:rsidP="00955050">
            <w:pPr>
              <w:spacing w:before="0" w:after="0"/>
              <w:rPr>
                <w:rFonts w:ascii="Century Gothic" w:eastAsia="Calibri" w:hAnsi="Century Gothic" w:cs="Times New Roman"/>
                <w:sz w:val="20"/>
                <w:szCs w:val="20"/>
              </w:rPr>
            </w:pPr>
          </w:p>
          <w:p w14:paraId="7FF4D5FB" w14:textId="77777777" w:rsidR="00955050" w:rsidRDefault="00955050" w:rsidP="00955050">
            <w:pPr>
              <w:spacing w:before="0" w:after="0"/>
              <w:rPr>
                <w:rFonts w:ascii="Century Gothic" w:eastAsia="Calibri" w:hAnsi="Century Gothic" w:cs="Times New Roman"/>
                <w:sz w:val="20"/>
                <w:szCs w:val="20"/>
              </w:rPr>
            </w:pPr>
          </w:p>
          <w:p w14:paraId="19E5D749" w14:textId="7C0FA9DF" w:rsidR="00955050" w:rsidRPr="003F7107" w:rsidRDefault="00955050" w:rsidP="00955050">
            <w:pPr>
              <w:spacing w:before="0" w:after="0"/>
              <w:rPr>
                <w:rFonts w:ascii="Century Gothic" w:eastAsia="Calibri" w:hAnsi="Century Gothic" w:cs="Times New Roman"/>
                <w:sz w:val="20"/>
                <w:szCs w:val="20"/>
              </w:rPr>
            </w:pPr>
          </w:p>
        </w:tc>
      </w:tr>
    </w:tbl>
    <w:tbl>
      <w:tblPr>
        <w:tblStyle w:val="TableGrid3"/>
        <w:tblW w:w="0" w:type="auto"/>
        <w:tblLook w:val="04A0" w:firstRow="1" w:lastRow="0" w:firstColumn="1" w:lastColumn="0" w:noHBand="0" w:noVBand="1"/>
      </w:tblPr>
      <w:tblGrid>
        <w:gridCol w:w="1688"/>
        <w:gridCol w:w="4261"/>
        <w:gridCol w:w="850"/>
        <w:gridCol w:w="3389"/>
      </w:tblGrid>
      <w:tr w:rsidR="00052316" w:rsidRPr="00FC3775" w14:paraId="65EB96D2" w14:textId="77777777" w:rsidTr="008A4EB9">
        <w:trPr>
          <w:trHeight w:val="397"/>
        </w:trPr>
        <w:tc>
          <w:tcPr>
            <w:tcW w:w="10188" w:type="dxa"/>
            <w:gridSpan w:val="4"/>
            <w:tcBorders>
              <w:bottom w:val="single" w:sz="4" w:space="0" w:color="auto"/>
            </w:tcBorders>
            <w:shd w:val="clear" w:color="auto" w:fill="002060"/>
          </w:tcPr>
          <w:p w14:paraId="420C1E1A" w14:textId="77777777" w:rsidR="00052316" w:rsidRPr="003F7107" w:rsidRDefault="00052316" w:rsidP="008A4EB9">
            <w:pPr>
              <w:jc w:val="both"/>
              <w:rPr>
                <w:rFonts w:ascii="Century Gothic" w:hAnsi="Century Gothic"/>
                <w:i/>
                <w:sz w:val="20"/>
                <w:szCs w:val="20"/>
              </w:rPr>
            </w:pPr>
            <w:r w:rsidRPr="003F7107">
              <w:rPr>
                <w:rFonts w:ascii="Century Gothic" w:hAnsi="Century Gothic"/>
                <w:b/>
                <w:sz w:val="20"/>
                <w:szCs w:val="20"/>
              </w:rPr>
              <w:t>Candidate’s Signature</w:t>
            </w:r>
          </w:p>
        </w:tc>
      </w:tr>
      <w:tr w:rsidR="00052316" w:rsidRPr="00FC3775" w14:paraId="116E0484" w14:textId="77777777" w:rsidTr="005348B3">
        <w:trPr>
          <w:trHeight w:val="851"/>
        </w:trPr>
        <w:tc>
          <w:tcPr>
            <w:tcW w:w="1688" w:type="dxa"/>
            <w:tcBorders>
              <w:top w:val="single" w:sz="4" w:space="0" w:color="auto"/>
              <w:left w:val="single" w:sz="4" w:space="0" w:color="auto"/>
              <w:bottom w:val="single" w:sz="4" w:space="0" w:color="auto"/>
              <w:right w:val="single" w:sz="4" w:space="0" w:color="auto"/>
            </w:tcBorders>
          </w:tcPr>
          <w:p w14:paraId="1A05EC27" w14:textId="77777777" w:rsidR="00052316" w:rsidRPr="003F7107" w:rsidRDefault="00052316" w:rsidP="008A4EB9">
            <w:pPr>
              <w:jc w:val="both"/>
              <w:rPr>
                <w:rFonts w:ascii="Century Gothic" w:hAnsi="Century Gothic"/>
                <w:sz w:val="20"/>
                <w:szCs w:val="20"/>
              </w:rPr>
            </w:pPr>
            <w:r w:rsidRPr="003F7107">
              <w:rPr>
                <w:rFonts w:ascii="Century Gothic" w:hAnsi="Century Gothic"/>
                <w:sz w:val="20"/>
                <w:szCs w:val="20"/>
              </w:rPr>
              <w:t>Signature:</w:t>
            </w:r>
          </w:p>
        </w:tc>
        <w:tc>
          <w:tcPr>
            <w:tcW w:w="4261" w:type="dxa"/>
            <w:tcBorders>
              <w:top w:val="single" w:sz="4" w:space="0" w:color="auto"/>
              <w:left w:val="single" w:sz="4" w:space="0" w:color="auto"/>
              <w:bottom w:val="single" w:sz="4" w:space="0" w:color="auto"/>
              <w:right w:val="single" w:sz="4" w:space="0" w:color="auto"/>
            </w:tcBorders>
          </w:tcPr>
          <w:p w14:paraId="7041634A" w14:textId="77777777" w:rsidR="00052316" w:rsidRPr="003F7107" w:rsidRDefault="00052316" w:rsidP="008A4EB9">
            <w:pPr>
              <w:jc w:val="both"/>
              <w:rPr>
                <w:rFonts w:ascii="Century Gothic" w:hAnsi="Century Gothic"/>
                <w:sz w:val="20"/>
                <w:szCs w:val="20"/>
              </w:rPr>
            </w:pPr>
          </w:p>
        </w:tc>
        <w:tc>
          <w:tcPr>
            <w:tcW w:w="850" w:type="dxa"/>
            <w:tcBorders>
              <w:top w:val="single" w:sz="4" w:space="0" w:color="auto"/>
              <w:left w:val="single" w:sz="4" w:space="0" w:color="auto"/>
              <w:bottom w:val="single" w:sz="4" w:space="0" w:color="auto"/>
              <w:right w:val="nil"/>
            </w:tcBorders>
          </w:tcPr>
          <w:p w14:paraId="178B06E5" w14:textId="77777777" w:rsidR="00052316" w:rsidRPr="003F7107" w:rsidRDefault="00052316" w:rsidP="008A4EB9">
            <w:pPr>
              <w:jc w:val="both"/>
              <w:rPr>
                <w:rFonts w:ascii="Century Gothic" w:hAnsi="Century Gothic"/>
                <w:sz w:val="20"/>
                <w:szCs w:val="20"/>
              </w:rPr>
            </w:pPr>
            <w:r w:rsidRPr="003F7107">
              <w:rPr>
                <w:rFonts w:ascii="Century Gothic" w:hAnsi="Century Gothic"/>
                <w:sz w:val="20"/>
                <w:szCs w:val="20"/>
              </w:rPr>
              <w:t>Date:</w:t>
            </w:r>
          </w:p>
        </w:tc>
        <w:tc>
          <w:tcPr>
            <w:tcW w:w="3389" w:type="dxa"/>
            <w:tcBorders>
              <w:top w:val="single" w:sz="4" w:space="0" w:color="auto"/>
              <w:left w:val="nil"/>
              <w:bottom w:val="single" w:sz="4" w:space="0" w:color="auto"/>
              <w:right w:val="single" w:sz="4" w:space="0" w:color="auto"/>
            </w:tcBorders>
          </w:tcPr>
          <w:p w14:paraId="4B944027" w14:textId="77777777" w:rsidR="00052316" w:rsidRPr="003F7107" w:rsidRDefault="00052316" w:rsidP="008A4EB9">
            <w:pPr>
              <w:jc w:val="both"/>
              <w:rPr>
                <w:rFonts w:ascii="Century Gothic" w:hAnsi="Century Gothic"/>
                <w:sz w:val="20"/>
                <w:szCs w:val="20"/>
              </w:rPr>
            </w:pPr>
          </w:p>
        </w:tc>
      </w:tr>
    </w:tbl>
    <w:p w14:paraId="1860E4D9" w14:textId="2A38CBBA" w:rsidR="00562C1C" w:rsidRDefault="00562C1C" w:rsidP="003F7107">
      <w:pPr>
        <w:spacing w:before="0" w:after="0"/>
        <w:rPr>
          <w:rFonts w:ascii="Century Gothic" w:hAnsi="Century Gothic"/>
          <w:sz w:val="20"/>
          <w:szCs w:val="20"/>
        </w:rPr>
      </w:pPr>
    </w:p>
    <w:tbl>
      <w:tblPr>
        <w:tblStyle w:val="TableGrid3"/>
        <w:tblW w:w="0" w:type="auto"/>
        <w:tblLook w:val="04A0" w:firstRow="1" w:lastRow="0" w:firstColumn="1" w:lastColumn="0" w:noHBand="0" w:noVBand="1"/>
      </w:tblPr>
      <w:tblGrid>
        <w:gridCol w:w="10188"/>
      </w:tblGrid>
      <w:tr w:rsidR="00702247" w:rsidRPr="00FC3775" w14:paraId="69F72B39" w14:textId="77777777" w:rsidTr="003F7107">
        <w:trPr>
          <w:trHeight w:val="397"/>
        </w:trPr>
        <w:tc>
          <w:tcPr>
            <w:tcW w:w="10188" w:type="dxa"/>
            <w:shd w:val="clear" w:color="auto" w:fill="C6D9F1" w:themeFill="text2" w:themeFillTint="33"/>
          </w:tcPr>
          <w:p w14:paraId="1314F97A" w14:textId="77777777" w:rsidR="00702247" w:rsidRPr="00FC3775" w:rsidRDefault="00702247">
            <w:pPr>
              <w:jc w:val="both"/>
              <w:rPr>
                <w:rFonts w:ascii="Century Gothic" w:hAnsi="Century Gothic"/>
                <w:b/>
                <w:sz w:val="20"/>
                <w:szCs w:val="20"/>
              </w:rPr>
            </w:pPr>
            <w:r w:rsidRPr="003F7107">
              <w:rPr>
                <w:rFonts w:ascii="Century Gothic" w:hAnsi="Century Gothic"/>
                <w:b/>
                <w:sz w:val="20"/>
                <w:szCs w:val="20"/>
              </w:rPr>
              <w:t>What to do next</w:t>
            </w:r>
          </w:p>
          <w:p w14:paraId="2C162E33" w14:textId="49414A06" w:rsidR="00702247" w:rsidRPr="003F7107" w:rsidRDefault="00955050">
            <w:pPr>
              <w:jc w:val="both"/>
              <w:rPr>
                <w:rFonts w:ascii="Century Gothic" w:hAnsi="Century Gothic"/>
                <w:b/>
                <w:sz w:val="20"/>
                <w:szCs w:val="20"/>
              </w:rPr>
            </w:pPr>
            <w:r w:rsidRPr="00955050">
              <w:rPr>
                <w:rFonts w:ascii="Century Gothic" w:hAnsi="Century Gothic"/>
                <w:sz w:val="20"/>
                <w:szCs w:val="20"/>
              </w:rPr>
              <w:t xml:space="preserve">Once you have completed all sections of this form, attached any necessary supplemental </w:t>
            </w:r>
            <w:proofErr w:type="gramStart"/>
            <w:r w:rsidRPr="00955050">
              <w:rPr>
                <w:rFonts w:ascii="Century Gothic" w:hAnsi="Century Gothic"/>
                <w:sz w:val="20"/>
                <w:szCs w:val="20"/>
              </w:rPr>
              <w:t>documents</w:t>
            </w:r>
            <w:proofErr w:type="gramEnd"/>
            <w:r w:rsidRPr="00955050">
              <w:rPr>
                <w:rFonts w:ascii="Century Gothic" w:hAnsi="Century Gothic"/>
                <w:sz w:val="20"/>
                <w:szCs w:val="20"/>
              </w:rPr>
              <w:t xml:space="preserve"> and have signed above, please give this form to your Primary Advisor for Advisory approval.</w:t>
            </w:r>
          </w:p>
        </w:tc>
      </w:tr>
    </w:tbl>
    <w:p w14:paraId="07F5E1E3" w14:textId="77777777" w:rsidR="0075529C" w:rsidRPr="0075529C" w:rsidRDefault="0075529C">
      <w:pPr>
        <w:rPr>
          <w:sz w:val="16"/>
          <w:szCs w:val="16"/>
        </w:rPr>
      </w:pPr>
    </w:p>
    <w:tbl>
      <w:tblPr>
        <w:tblStyle w:val="TableGrid"/>
        <w:tblW w:w="0" w:type="auto"/>
        <w:tblLook w:val="04A0" w:firstRow="1" w:lastRow="0" w:firstColumn="1" w:lastColumn="0" w:noHBand="0" w:noVBand="1"/>
      </w:tblPr>
      <w:tblGrid>
        <w:gridCol w:w="562"/>
        <w:gridCol w:w="9632"/>
      </w:tblGrid>
      <w:tr w:rsidR="00CC134C" w:rsidRPr="00FC3775" w14:paraId="631E8473" w14:textId="77777777" w:rsidTr="003F7107">
        <w:tc>
          <w:tcPr>
            <w:tcW w:w="10194" w:type="dxa"/>
            <w:gridSpan w:val="2"/>
            <w:shd w:val="clear" w:color="auto" w:fill="002060"/>
          </w:tcPr>
          <w:p w14:paraId="2DDBC4ED" w14:textId="659EBF19" w:rsidR="00CC134C" w:rsidRPr="003F7107" w:rsidRDefault="00CC134C" w:rsidP="00CC134C">
            <w:pPr>
              <w:spacing w:line="276" w:lineRule="auto"/>
              <w:rPr>
                <w:rFonts w:ascii="Century Gothic" w:eastAsia="Calibri" w:hAnsi="Century Gothic" w:cs="Arial"/>
                <w:b/>
                <w:sz w:val="20"/>
                <w:szCs w:val="20"/>
              </w:rPr>
            </w:pPr>
            <w:r w:rsidRPr="003F7107">
              <w:rPr>
                <w:rFonts w:ascii="Century Gothic" w:eastAsia="Calibri" w:hAnsi="Century Gothic" w:cs="Arial"/>
                <w:b/>
                <w:sz w:val="20"/>
                <w:szCs w:val="20"/>
              </w:rPr>
              <w:t>Advisory Panel Certification</w:t>
            </w:r>
          </w:p>
        </w:tc>
      </w:tr>
      <w:tr w:rsidR="00562C1C" w:rsidRPr="00FC3775" w14:paraId="6F24BE46" w14:textId="77777777" w:rsidTr="003F7107">
        <w:tc>
          <w:tcPr>
            <w:tcW w:w="10194" w:type="dxa"/>
            <w:gridSpan w:val="2"/>
            <w:shd w:val="clear" w:color="auto" w:fill="auto"/>
          </w:tcPr>
          <w:p w14:paraId="34670482" w14:textId="4332AF64" w:rsidR="00562C1C" w:rsidRPr="00FC3775" w:rsidRDefault="00562C1C" w:rsidP="00CC134C">
            <w:pPr>
              <w:spacing w:line="276" w:lineRule="auto"/>
              <w:rPr>
                <w:rFonts w:ascii="Century Gothic" w:eastAsia="Calibri" w:hAnsi="Century Gothic" w:cs="Arial"/>
                <w:sz w:val="20"/>
                <w:szCs w:val="20"/>
              </w:rPr>
            </w:pPr>
            <w:r w:rsidRPr="00FC3775">
              <w:rPr>
                <w:rFonts w:ascii="Century Gothic" w:eastAsia="Calibri" w:hAnsi="Century Gothic" w:cs="Arial"/>
                <w:sz w:val="20"/>
                <w:szCs w:val="20"/>
              </w:rPr>
              <w:t>Advisor’s Recommendation (to be completed by Primary and Secondary Advisors)</w:t>
            </w:r>
          </w:p>
        </w:tc>
      </w:tr>
      <w:tr w:rsidR="0075529C" w:rsidRPr="00FC3775" w14:paraId="2A47EBB0" w14:textId="77777777" w:rsidTr="0075529C">
        <w:tc>
          <w:tcPr>
            <w:tcW w:w="562" w:type="dxa"/>
            <w:shd w:val="clear" w:color="auto" w:fill="auto"/>
          </w:tcPr>
          <w:sdt>
            <w:sdtPr>
              <w:rPr>
                <w:rFonts w:ascii="Segoe UI Symbol" w:eastAsia="Segoe UI Symbol" w:hAnsi="Segoe UI Symbol" w:cs="Segoe UI Symbol"/>
                <w:sz w:val="28"/>
                <w:szCs w:val="28"/>
              </w:rPr>
              <w:id w:val="614714512"/>
              <w14:checkbox>
                <w14:checked w14:val="0"/>
                <w14:checkedState w14:val="2612" w14:font="MS Gothic"/>
                <w14:uncheckedState w14:val="2610" w14:font="MS Gothic"/>
              </w14:checkbox>
            </w:sdtPr>
            <w:sdtEndPr/>
            <w:sdtContent>
              <w:p w14:paraId="080C14BF" w14:textId="77777777" w:rsidR="003C6FA0" w:rsidRPr="00631A0E" w:rsidRDefault="003C6FA0" w:rsidP="003C6FA0">
                <w:pPr>
                  <w:ind w:left="7"/>
                  <w:jc w:val="center"/>
                  <w:rPr>
                    <w:sz w:val="28"/>
                    <w:szCs w:val="28"/>
                  </w:rPr>
                </w:pPr>
                <w:r>
                  <w:rPr>
                    <w:rFonts w:ascii="MS Gothic" w:eastAsia="MS Gothic" w:hAnsi="MS Gothic" w:cs="Segoe UI Symbol" w:hint="eastAsia"/>
                    <w:sz w:val="28"/>
                    <w:szCs w:val="28"/>
                  </w:rPr>
                  <w:t>☐</w:t>
                </w:r>
              </w:p>
            </w:sdtContent>
          </w:sdt>
          <w:p w14:paraId="5AA57C03" w14:textId="77777777" w:rsidR="0075529C" w:rsidRPr="00FC3775" w:rsidRDefault="0075529C" w:rsidP="00CC134C">
            <w:pPr>
              <w:spacing w:line="276" w:lineRule="auto"/>
              <w:rPr>
                <w:rFonts w:ascii="Century Gothic" w:eastAsia="Calibri" w:hAnsi="Century Gothic" w:cs="Arial"/>
                <w:sz w:val="20"/>
                <w:szCs w:val="20"/>
              </w:rPr>
            </w:pPr>
          </w:p>
        </w:tc>
        <w:tc>
          <w:tcPr>
            <w:tcW w:w="9632" w:type="dxa"/>
            <w:shd w:val="clear" w:color="auto" w:fill="auto"/>
          </w:tcPr>
          <w:p w14:paraId="6A0A5ABD" w14:textId="635357F4" w:rsidR="0075529C" w:rsidRPr="00FC3775" w:rsidRDefault="0075529C" w:rsidP="00CC134C">
            <w:pPr>
              <w:spacing w:line="276" w:lineRule="auto"/>
              <w:rPr>
                <w:rFonts w:ascii="Century Gothic" w:eastAsia="Calibri" w:hAnsi="Century Gothic" w:cs="Arial"/>
                <w:sz w:val="20"/>
                <w:szCs w:val="20"/>
              </w:rPr>
            </w:pPr>
            <w:r w:rsidRPr="0075529C">
              <w:rPr>
                <w:rFonts w:ascii="Century Gothic" w:eastAsia="Calibri" w:hAnsi="Century Gothic" w:cs="Arial"/>
                <w:sz w:val="20"/>
                <w:szCs w:val="20"/>
              </w:rPr>
              <w:t>We do hereby certify that the candidate’s work, including the thesis, has been completed to our satisfaction and that the thesis is in a format and of an editorial standard recognised by the College as appropriate for examination.</w:t>
            </w:r>
          </w:p>
        </w:tc>
      </w:tr>
      <w:tr w:rsidR="0075529C" w:rsidRPr="00FC3775" w14:paraId="4DDA56D9" w14:textId="77777777" w:rsidTr="003C6FA0">
        <w:tc>
          <w:tcPr>
            <w:tcW w:w="562" w:type="dxa"/>
            <w:tcBorders>
              <w:bottom w:val="single" w:sz="4" w:space="0" w:color="auto"/>
            </w:tcBorders>
            <w:shd w:val="clear" w:color="auto" w:fill="auto"/>
          </w:tcPr>
          <w:sdt>
            <w:sdtPr>
              <w:rPr>
                <w:rFonts w:ascii="Segoe UI Symbol" w:eastAsia="Segoe UI Symbol" w:hAnsi="Segoe UI Symbol" w:cs="Segoe UI Symbol"/>
                <w:sz w:val="28"/>
                <w:szCs w:val="28"/>
              </w:rPr>
              <w:id w:val="-1368127803"/>
              <w14:checkbox>
                <w14:checked w14:val="0"/>
                <w14:checkedState w14:val="2612" w14:font="MS Gothic"/>
                <w14:uncheckedState w14:val="2610" w14:font="MS Gothic"/>
              </w14:checkbox>
            </w:sdtPr>
            <w:sdtEndPr/>
            <w:sdtContent>
              <w:p w14:paraId="7FE18D41" w14:textId="77777777" w:rsidR="003C6FA0" w:rsidRPr="00631A0E" w:rsidRDefault="003C6FA0" w:rsidP="003C6FA0">
                <w:pPr>
                  <w:ind w:left="7"/>
                  <w:jc w:val="center"/>
                  <w:rPr>
                    <w:sz w:val="28"/>
                    <w:szCs w:val="28"/>
                  </w:rPr>
                </w:pPr>
                <w:r>
                  <w:rPr>
                    <w:rFonts w:ascii="MS Gothic" w:eastAsia="MS Gothic" w:hAnsi="MS Gothic" w:cs="Segoe UI Symbol" w:hint="eastAsia"/>
                    <w:sz w:val="28"/>
                    <w:szCs w:val="28"/>
                  </w:rPr>
                  <w:t>☐</w:t>
                </w:r>
              </w:p>
            </w:sdtContent>
          </w:sdt>
          <w:p w14:paraId="56C5CB6F" w14:textId="77777777" w:rsidR="0075529C" w:rsidRPr="00FC3775" w:rsidRDefault="0075529C" w:rsidP="00CC134C">
            <w:pPr>
              <w:spacing w:line="276" w:lineRule="auto"/>
              <w:rPr>
                <w:rFonts w:ascii="Century Gothic" w:eastAsia="Calibri" w:hAnsi="Century Gothic" w:cs="Arial"/>
                <w:sz w:val="20"/>
                <w:szCs w:val="20"/>
              </w:rPr>
            </w:pPr>
          </w:p>
        </w:tc>
        <w:tc>
          <w:tcPr>
            <w:tcW w:w="9632" w:type="dxa"/>
            <w:tcBorders>
              <w:bottom w:val="single" w:sz="4" w:space="0" w:color="auto"/>
            </w:tcBorders>
            <w:shd w:val="clear" w:color="auto" w:fill="auto"/>
          </w:tcPr>
          <w:p w14:paraId="622F5B9C" w14:textId="0E97F2EA" w:rsidR="0075529C" w:rsidRPr="00FC3775" w:rsidRDefault="0075529C" w:rsidP="00A72736">
            <w:pPr>
              <w:spacing w:line="276" w:lineRule="auto"/>
              <w:rPr>
                <w:rFonts w:ascii="Century Gothic" w:eastAsia="Calibri" w:hAnsi="Century Gothic" w:cs="Arial"/>
                <w:sz w:val="20"/>
                <w:szCs w:val="20"/>
              </w:rPr>
            </w:pPr>
            <w:r w:rsidRPr="0075529C">
              <w:rPr>
                <w:rFonts w:ascii="Century Gothic" w:eastAsia="Calibri" w:hAnsi="Century Gothic" w:cs="Arial"/>
                <w:sz w:val="20"/>
                <w:szCs w:val="20"/>
              </w:rPr>
              <w:t xml:space="preserve">We </w:t>
            </w:r>
            <w:r w:rsidR="00A72736">
              <w:rPr>
                <w:rFonts w:ascii="Century Gothic" w:eastAsia="Calibri" w:hAnsi="Century Gothic" w:cs="Arial"/>
                <w:sz w:val="20"/>
                <w:szCs w:val="20"/>
              </w:rPr>
              <w:t xml:space="preserve">have concerns about the standard of the thesis and have contacted the candidate regarding these concerns. We have attached the correspondence with the candidate to this form, the candidate’s </w:t>
            </w:r>
            <w:proofErr w:type="gramStart"/>
            <w:r w:rsidR="00A72736">
              <w:rPr>
                <w:rFonts w:ascii="Century Gothic" w:eastAsia="Calibri" w:hAnsi="Century Gothic" w:cs="Arial"/>
                <w:sz w:val="20"/>
                <w:szCs w:val="20"/>
              </w:rPr>
              <w:t>response</w:t>
            </w:r>
            <w:proofErr w:type="gramEnd"/>
            <w:r w:rsidR="00A72736">
              <w:rPr>
                <w:rFonts w:ascii="Century Gothic" w:eastAsia="Calibri" w:hAnsi="Century Gothic" w:cs="Arial"/>
                <w:sz w:val="20"/>
                <w:szCs w:val="20"/>
              </w:rPr>
              <w:t xml:space="preserve"> and a statement regarding our</w:t>
            </w:r>
            <w:r w:rsidR="00986CE8">
              <w:rPr>
                <w:rFonts w:ascii="Century Gothic" w:eastAsia="Calibri" w:hAnsi="Century Gothic" w:cs="Arial"/>
                <w:sz w:val="20"/>
                <w:szCs w:val="20"/>
              </w:rPr>
              <w:t xml:space="preserve"> </w:t>
            </w:r>
            <w:r w:rsidR="00A72736">
              <w:rPr>
                <w:rFonts w:ascii="Century Gothic" w:eastAsia="Calibri" w:hAnsi="Century Gothic" w:cs="Arial"/>
                <w:sz w:val="20"/>
                <w:szCs w:val="20"/>
              </w:rPr>
              <w:t>concerns about the standard of the thesis for examination</w:t>
            </w:r>
            <w:r w:rsidRPr="0075529C">
              <w:rPr>
                <w:rFonts w:ascii="Century Gothic" w:eastAsia="Calibri" w:hAnsi="Century Gothic" w:cs="Arial"/>
                <w:sz w:val="20"/>
                <w:szCs w:val="20"/>
              </w:rPr>
              <w:t>.</w:t>
            </w:r>
          </w:p>
        </w:tc>
      </w:tr>
      <w:tr w:rsidR="0075529C" w:rsidRPr="00FC3775" w14:paraId="26995A30" w14:textId="77777777" w:rsidTr="003C6FA0">
        <w:trPr>
          <w:trHeight w:val="284"/>
        </w:trPr>
        <w:tc>
          <w:tcPr>
            <w:tcW w:w="562" w:type="dxa"/>
            <w:tcBorders>
              <w:bottom w:val="single" w:sz="4" w:space="0" w:color="auto"/>
            </w:tcBorders>
            <w:shd w:val="clear" w:color="auto" w:fill="auto"/>
          </w:tcPr>
          <w:sdt>
            <w:sdtPr>
              <w:rPr>
                <w:rFonts w:ascii="Segoe UI Symbol" w:eastAsia="Segoe UI Symbol" w:hAnsi="Segoe UI Symbol" w:cs="Segoe UI Symbol"/>
                <w:sz w:val="28"/>
                <w:szCs w:val="28"/>
              </w:rPr>
              <w:id w:val="574325806"/>
              <w14:checkbox>
                <w14:checked w14:val="0"/>
                <w14:checkedState w14:val="2612" w14:font="MS Gothic"/>
                <w14:uncheckedState w14:val="2610" w14:font="MS Gothic"/>
              </w14:checkbox>
            </w:sdtPr>
            <w:sdtEndPr/>
            <w:sdtContent>
              <w:p w14:paraId="1EB03420" w14:textId="6E556710" w:rsidR="003C6FA0" w:rsidRPr="00631A0E" w:rsidRDefault="003C6FA0" w:rsidP="003C6FA0">
                <w:pPr>
                  <w:ind w:left="7"/>
                  <w:jc w:val="center"/>
                  <w:rPr>
                    <w:sz w:val="28"/>
                    <w:szCs w:val="28"/>
                  </w:rPr>
                </w:pPr>
                <w:r>
                  <w:rPr>
                    <w:rFonts w:ascii="MS Gothic" w:eastAsia="MS Gothic" w:hAnsi="MS Gothic" w:cs="Segoe UI Symbol" w:hint="eastAsia"/>
                    <w:sz w:val="28"/>
                    <w:szCs w:val="28"/>
                  </w:rPr>
                  <w:t>☐</w:t>
                </w:r>
              </w:p>
            </w:sdtContent>
          </w:sdt>
          <w:p w14:paraId="6BCE6A15" w14:textId="77777777" w:rsidR="0075529C" w:rsidRPr="00FC3775" w:rsidRDefault="0075529C" w:rsidP="00CC134C">
            <w:pPr>
              <w:spacing w:line="276" w:lineRule="auto"/>
              <w:rPr>
                <w:rFonts w:ascii="Century Gothic" w:eastAsia="Calibri" w:hAnsi="Century Gothic" w:cs="Arial"/>
                <w:sz w:val="20"/>
                <w:szCs w:val="20"/>
              </w:rPr>
            </w:pPr>
          </w:p>
        </w:tc>
        <w:tc>
          <w:tcPr>
            <w:tcW w:w="9632" w:type="dxa"/>
            <w:tcBorders>
              <w:bottom w:val="single" w:sz="4" w:space="0" w:color="auto"/>
            </w:tcBorders>
            <w:shd w:val="clear" w:color="auto" w:fill="auto"/>
          </w:tcPr>
          <w:p w14:paraId="3306CAA8" w14:textId="7CADDE6E" w:rsidR="0075529C" w:rsidRPr="00FC3775" w:rsidRDefault="0075529C" w:rsidP="00CC134C">
            <w:pPr>
              <w:spacing w:line="276" w:lineRule="auto"/>
              <w:rPr>
                <w:rFonts w:ascii="Century Gothic" w:eastAsia="Calibri" w:hAnsi="Century Gothic" w:cs="Arial"/>
                <w:sz w:val="20"/>
                <w:szCs w:val="20"/>
              </w:rPr>
            </w:pPr>
            <w:r w:rsidRPr="0075529C">
              <w:rPr>
                <w:rFonts w:ascii="Century Gothic" w:eastAsia="Calibri" w:hAnsi="Century Gothic" w:cs="Arial"/>
                <w:sz w:val="20"/>
                <w:szCs w:val="20"/>
              </w:rPr>
              <w:t>We have viewed the iThenticate report and are happy with the result.</w:t>
            </w:r>
          </w:p>
        </w:tc>
      </w:tr>
    </w:tbl>
    <w:p w14:paraId="5A147BBB" w14:textId="77777777" w:rsidR="00651261" w:rsidRDefault="00651261"/>
    <w:tbl>
      <w:tblPr>
        <w:tblStyle w:val="TableGrid3"/>
        <w:tblW w:w="10194" w:type="dxa"/>
        <w:tblInd w:w="5" w:type="dxa"/>
        <w:tblLook w:val="04A0" w:firstRow="1" w:lastRow="0" w:firstColumn="1" w:lastColumn="0" w:noHBand="0" w:noVBand="1"/>
      </w:tblPr>
      <w:tblGrid>
        <w:gridCol w:w="3959"/>
        <w:gridCol w:w="3686"/>
        <w:gridCol w:w="2549"/>
      </w:tblGrid>
      <w:tr w:rsidR="00562C1C" w:rsidRPr="00FC3775" w14:paraId="0254F41C" w14:textId="77777777" w:rsidTr="003F7107">
        <w:trPr>
          <w:trHeight w:val="397"/>
        </w:trPr>
        <w:tc>
          <w:tcPr>
            <w:tcW w:w="1019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1C3D9A4B" w14:textId="77777777" w:rsidR="00562C1C" w:rsidRPr="003F7107" w:rsidRDefault="00562C1C" w:rsidP="00C426CB">
            <w:pPr>
              <w:rPr>
                <w:rFonts w:ascii="Century Gothic" w:hAnsi="Century Gothic"/>
                <w:b/>
                <w:sz w:val="20"/>
                <w:szCs w:val="20"/>
              </w:rPr>
            </w:pPr>
            <w:r w:rsidRPr="003F7107">
              <w:rPr>
                <w:rFonts w:ascii="Century Gothic" w:hAnsi="Century Gothic"/>
                <w:b/>
                <w:sz w:val="20"/>
                <w:szCs w:val="20"/>
              </w:rPr>
              <w:t>Primary Advisor</w:t>
            </w:r>
          </w:p>
        </w:tc>
      </w:tr>
      <w:tr w:rsidR="00562C1C" w:rsidRPr="00FC3775" w14:paraId="3FAF7CA3" w14:textId="77777777" w:rsidTr="005348B3">
        <w:trPr>
          <w:trHeight w:val="851"/>
        </w:trPr>
        <w:tc>
          <w:tcPr>
            <w:tcW w:w="3959" w:type="dxa"/>
            <w:tcBorders>
              <w:top w:val="single" w:sz="4" w:space="0" w:color="auto"/>
              <w:left w:val="single" w:sz="4" w:space="0" w:color="auto"/>
              <w:bottom w:val="single" w:sz="4" w:space="0" w:color="auto"/>
              <w:right w:val="single" w:sz="4" w:space="0" w:color="auto"/>
            </w:tcBorders>
          </w:tcPr>
          <w:p w14:paraId="102586E1" w14:textId="77777777" w:rsidR="00562C1C" w:rsidRPr="003F7107" w:rsidRDefault="00562C1C" w:rsidP="00C426CB">
            <w:pPr>
              <w:rPr>
                <w:rFonts w:ascii="Century Gothic" w:hAnsi="Century Gothic"/>
                <w:sz w:val="20"/>
                <w:szCs w:val="20"/>
              </w:rPr>
            </w:pPr>
            <w:r w:rsidRPr="003F7107">
              <w:rPr>
                <w:rFonts w:ascii="Century Gothic" w:hAnsi="Century Gothic"/>
                <w:sz w:val="20"/>
                <w:szCs w:val="20"/>
              </w:rPr>
              <w:t>Name:</w:t>
            </w:r>
          </w:p>
        </w:tc>
        <w:tc>
          <w:tcPr>
            <w:tcW w:w="3686" w:type="dxa"/>
            <w:tcBorders>
              <w:top w:val="single" w:sz="4" w:space="0" w:color="auto"/>
              <w:left w:val="single" w:sz="4" w:space="0" w:color="auto"/>
              <w:bottom w:val="single" w:sz="4" w:space="0" w:color="auto"/>
              <w:right w:val="single" w:sz="4" w:space="0" w:color="auto"/>
            </w:tcBorders>
          </w:tcPr>
          <w:p w14:paraId="0AB41BC4" w14:textId="77777777" w:rsidR="00562C1C" w:rsidRPr="003F7107" w:rsidRDefault="00562C1C" w:rsidP="00C426CB">
            <w:pPr>
              <w:rPr>
                <w:rFonts w:ascii="Century Gothic" w:hAnsi="Century Gothic"/>
                <w:sz w:val="20"/>
                <w:szCs w:val="20"/>
              </w:rPr>
            </w:pPr>
            <w:r w:rsidRPr="003F7107">
              <w:rPr>
                <w:rFonts w:ascii="Century Gothic" w:hAnsi="Century Gothic"/>
                <w:sz w:val="20"/>
                <w:szCs w:val="20"/>
              </w:rPr>
              <w:t>Signature:</w:t>
            </w:r>
          </w:p>
        </w:tc>
        <w:tc>
          <w:tcPr>
            <w:tcW w:w="2549" w:type="dxa"/>
            <w:tcBorders>
              <w:top w:val="single" w:sz="4" w:space="0" w:color="auto"/>
              <w:left w:val="single" w:sz="4" w:space="0" w:color="auto"/>
              <w:bottom w:val="single" w:sz="4" w:space="0" w:color="auto"/>
              <w:right w:val="single" w:sz="4" w:space="0" w:color="auto"/>
            </w:tcBorders>
          </w:tcPr>
          <w:p w14:paraId="3A99F742" w14:textId="77777777" w:rsidR="00562C1C" w:rsidRPr="003F7107" w:rsidRDefault="00562C1C" w:rsidP="00C426CB">
            <w:pPr>
              <w:rPr>
                <w:rFonts w:ascii="Century Gothic" w:hAnsi="Century Gothic"/>
                <w:sz w:val="20"/>
                <w:szCs w:val="20"/>
              </w:rPr>
            </w:pPr>
            <w:r w:rsidRPr="003F7107">
              <w:rPr>
                <w:rFonts w:ascii="Century Gothic" w:hAnsi="Century Gothic"/>
                <w:sz w:val="20"/>
                <w:szCs w:val="20"/>
              </w:rPr>
              <w:t>Date:</w:t>
            </w:r>
          </w:p>
        </w:tc>
      </w:tr>
      <w:tr w:rsidR="00562C1C" w:rsidRPr="00FC3775" w14:paraId="13C2CE66" w14:textId="77777777" w:rsidTr="003F7107">
        <w:trPr>
          <w:trHeight w:val="397"/>
        </w:trPr>
        <w:tc>
          <w:tcPr>
            <w:tcW w:w="1019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4A4D5500" w14:textId="709907B9" w:rsidR="00562C1C" w:rsidRPr="003F7107" w:rsidRDefault="00562C1C" w:rsidP="00790B20">
            <w:pPr>
              <w:rPr>
                <w:rFonts w:ascii="Century Gothic" w:hAnsi="Century Gothic"/>
                <w:b/>
                <w:sz w:val="20"/>
                <w:szCs w:val="20"/>
              </w:rPr>
            </w:pPr>
            <w:r w:rsidRPr="003F7107">
              <w:rPr>
                <w:rFonts w:ascii="Century Gothic" w:hAnsi="Century Gothic"/>
                <w:b/>
                <w:sz w:val="20"/>
                <w:szCs w:val="20"/>
              </w:rPr>
              <w:t xml:space="preserve">Secondary </w:t>
            </w:r>
            <w:r w:rsidR="0075529C">
              <w:rPr>
                <w:rFonts w:ascii="Century Gothic" w:hAnsi="Century Gothic"/>
                <w:b/>
                <w:sz w:val="20"/>
                <w:szCs w:val="20"/>
              </w:rPr>
              <w:t>Advisor</w:t>
            </w:r>
          </w:p>
        </w:tc>
      </w:tr>
      <w:tr w:rsidR="00562C1C" w:rsidRPr="00FC3775" w14:paraId="4BD6EC88" w14:textId="77777777" w:rsidTr="005348B3">
        <w:trPr>
          <w:trHeight w:val="851"/>
        </w:trPr>
        <w:tc>
          <w:tcPr>
            <w:tcW w:w="3959" w:type="dxa"/>
            <w:tcBorders>
              <w:top w:val="single" w:sz="4" w:space="0" w:color="auto"/>
              <w:left w:val="single" w:sz="4" w:space="0" w:color="auto"/>
              <w:bottom w:val="single" w:sz="4" w:space="0" w:color="auto"/>
              <w:right w:val="single" w:sz="4" w:space="0" w:color="auto"/>
            </w:tcBorders>
          </w:tcPr>
          <w:p w14:paraId="3374DA06" w14:textId="77777777" w:rsidR="00562C1C" w:rsidRPr="003F7107" w:rsidRDefault="00562C1C" w:rsidP="00C426CB">
            <w:pPr>
              <w:rPr>
                <w:rFonts w:ascii="Century Gothic" w:hAnsi="Century Gothic"/>
                <w:sz w:val="20"/>
                <w:szCs w:val="20"/>
              </w:rPr>
            </w:pPr>
            <w:r w:rsidRPr="003F7107">
              <w:rPr>
                <w:rFonts w:ascii="Century Gothic" w:hAnsi="Century Gothic"/>
                <w:sz w:val="20"/>
                <w:szCs w:val="20"/>
              </w:rPr>
              <w:t>Name:</w:t>
            </w:r>
          </w:p>
        </w:tc>
        <w:tc>
          <w:tcPr>
            <w:tcW w:w="3686" w:type="dxa"/>
            <w:tcBorders>
              <w:top w:val="single" w:sz="4" w:space="0" w:color="auto"/>
              <w:left w:val="single" w:sz="4" w:space="0" w:color="auto"/>
              <w:bottom w:val="single" w:sz="4" w:space="0" w:color="auto"/>
              <w:right w:val="single" w:sz="4" w:space="0" w:color="auto"/>
            </w:tcBorders>
          </w:tcPr>
          <w:p w14:paraId="24DCF026" w14:textId="77777777" w:rsidR="00562C1C" w:rsidRPr="003F7107" w:rsidRDefault="00562C1C" w:rsidP="00C426CB">
            <w:pPr>
              <w:rPr>
                <w:rFonts w:ascii="Century Gothic" w:hAnsi="Century Gothic"/>
                <w:sz w:val="20"/>
                <w:szCs w:val="20"/>
              </w:rPr>
            </w:pPr>
            <w:r w:rsidRPr="003F7107">
              <w:rPr>
                <w:rFonts w:ascii="Century Gothic" w:hAnsi="Century Gothic"/>
                <w:sz w:val="20"/>
                <w:szCs w:val="20"/>
              </w:rPr>
              <w:t>Signature:</w:t>
            </w:r>
          </w:p>
        </w:tc>
        <w:tc>
          <w:tcPr>
            <w:tcW w:w="2549" w:type="dxa"/>
            <w:tcBorders>
              <w:top w:val="single" w:sz="4" w:space="0" w:color="auto"/>
              <w:left w:val="single" w:sz="4" w:space="0" w:color="auto"/>
              <w:bottom w:val="single" w:sz="4" w:space="0" w:color="auto"/>
              <w:right w:val="single" w:sz="4" w:space="0" w:color="auto"/>
            </w:tcBorders>
          </w:tcPr>
          <w:p w14:paraId="4AF59EB9" w14:textId="77777777" w:rsidR="00562C1C" w:rsidRPr="003F7107" w:rsidRDefault="00562C1C" w:rsidP="00C426CB">
            <w:pPr>
              <w:rPr>
                <w:rFonts w:ascii="Century Gothic" w:hAnsi="Century Gothic"/>
                <w:sz w:val="20"/>
                <w:szCs w:val="20"/>
              </w:rPr>
            </w:pPr>
            <w:r w:rsidRPr="003F7107">
              <w:rPr>
                <w:rFonts w:ascii="Century Gothic" w:hAnsi="Century Gothic"/>
                <w:sz w:val="20"/>
                <w:szCs w:val="20"/>
              </w:rPr>
              <w:t>Date:</w:t>
            </w:r>
          </w:p>
        </w:tc>
      </w:tr>
      <w:tr w:rsidR="00562C1C" w:rsidRPr="00FC3775" w14:paraId="3380DF8E" w14:textId="77777777" w:rsidTr="003F7107">
        <w:trPr>
          <w:trHeight w:val="397"/>
        </w:trPr>
        <w:tc>
          <w:tcPr>
            <w:tcW w:w="1019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0F3D08A2" w14:textId="237F86B2" w:rsidR="00562C1C" w:rsidRPr="003F7107" w:rsidRDefault="00562C1C" w:rsidP="00790B20">
            <w:pPr>
              <w:rPr>
                <w:rFonts w:ascii="Century Gothic" w:hAnsi="Century Gothic"/>
                <w:b/>
                <w:sz w:val="20"/>
                <w:szCs w:val="20"/>
              </w:rPr>
            </w:pPr>
            <w:r w:rsidRPr="003F7107">
              <w:rPr>
                <w:rFonts w:ascii="Century Gothic" w:hAnsi="Century Gothic"/>
                <w:b/>
                <w:sz w:val="20"/>
                <w:szCs w:val="20"/>
              </w:rPr>
              <w:t>Additional Advisors including Advisor Mentor</w:t>
            </w:r>
          </w:p>
        </w:tc>
      </w:tr>
      <w:tr w:rsidR="00562C1C" w:rsidRPr="00FC3775" w14:paraId="66DDC0B2" w14:textId="77777777" w:rsidTr="005348B3">
        <w:trPr>
          <w:trHeight w:val="851"/>
        </w:trPr>
        <w:tc>
          <w:tcPr>
            <w:tcW w:w="3959" w:type="dxa"/>
            <w:tcBorders>
              <w:top w:val="single" w:sz="4" w:space="0" w:color="auto"/>
              <w:left w:val="single" w:sz="4" w:space="0" w:color="auto"/>
              <w:bottom w:val="single" w:sz="4" w:space="0" w:color="auto"/>
              <w:right w:val="single" w:sz="4" w:space="0" w:color="auto"/>
            </w:tcBorders>
          </w:tcPr>
          <w:p w14:paraId="720D26F8" w14:textId="77777777" w:rsidR="00562C1C" w:rsidRPr="003F7107" w:rsidRDefault="00562C1C" w:rsidP="00C426CB">
            <w:pPr>
              <w:rPr>
                <w:rFonts w:ascii="Century Gothic" w:hAnsi="Century Gothic"/>
                <w:sz w:val="20"/>
                <w:szCs w:val="20"/>
              </w:rPr>
            </w:pPr>
            <w:r w:rsidRPr="003F7107">
              <w:rPr>
                <w:rFonts w:ascii="Century Gothic" w:hAnsi="Century Gothic"/>
                <w:sz w:val="20"/>
                <w:szCs w:val="20"/>
              </w:rPr>
              <w:t>Name:</w:t>
            </w:r>
          </w:p>
        </w:tc>
        <w:tc>
          <w:tcPr>
            <w:tcW w:w="3686" w:type="dxa"/>
            <w:tcBorders>
              <w:top w:val="single" w:sz="4" w:space="0" w:color="auto"/>
              <w:left w:val="single" w:sz="4" w:space="0" w:color="auto"/>
              <w:bottom w:val="single" w:sz="4" w:space="0" w:color="auto"/>
              <w:right w:val="single" w:sz="4" w:space="0" w:color="auto"/>
            </w:tcBorders>
          </w:tcPr>
          <w:p w14:paraId="7D9CF6DE" w14:textId="77777777" w:rsidR="00562C1C" w:rsidRPr="003F7107" w:rsidRDefault="00562C1C" w:rsidP="00C426CB">
            <w:pPr>
              <w:rPr>
                <w:rFonts w:ascii="Century Gothic" w:hAnsi="Century Gothic"/>
                <w:sz w:val="20"/>
                <w:szCs w:val="20"/>
              </w:rPr>
            </w:pPr>
            <w:r w:rsidRPr="003F7107">
              <w:rPr>
                <w:rFonts w:ascii="Century Gothic" w:hAnsi="Century Gothic"/>
                <w:sz w:val="20"/>
                <w:szCs w:val="20"/>
              </w:rPr>
              <w:t>Signature:</w:t>
            </w:r>
          </w:p>
        </w:tc>
        <w:tc>
          <w:tcPr>
            <w:tcW w:w="2549" w:type="dxa"/>
            <w:tcBorders>
              <w:top w:val="single" w:sz="4" w:space="0" w:color="auto"/>
              <w:left w:val="single" w:sz="4" w:space="0" w:color="auto"/>
              <w:bottom w:val="single" w:sz="4" w:space="0" w:color="auto"/>
              <w:right w:val="single" w:sz="4" w:space="0" w:color="auto"/>
            </w:tcBorders>
          </w:tcPr>
          <w:p w14:paraId="09B7AFBE" w14:textId="77777777" w:rsidR="00562C1C" w:rsidRPr="003F7107" w:rsidRDefault="00562C1C" w:rsidP="00C426CB">
            <w:pPr>
              <w:rPr>
                <w:rFonts w:ascii="Century Gothic" w:hAnsi="Century Gothic"/>
                <w:sz w:val="20"/>
                <w:szCs w:val="20"/>
              </w:rPr>
            </w:pPr>
            <w:r w:rsidRPr="003F7107">
              <w:rPr>
                <w:rFonts w:ascii="Century Gothic" w:hAnsi="Century Gothic"/>
                <w:sz w:val="20"/>
                <w:szCs w:val="20"/>
              </w:rPr>
              <w:t>Date:</w:t>
            </w:r>
          </w:p>
        </w:tc>
      </w:tr>
      <w:tr w:rsidR="00562C1C" w:rsidRPr="00FC3775" w14:paraId="6D779C19" w14:textId="77777777" w:rsidTr="005348B3">
        <w:trPr>
          <w:trHeight w:val="851"/>
        </w:trPr>
        <w:tc>
          <w:tcPr>
            <w:tcW w:w="3959" w:type="dxa"/>
            <w:tcBorders>
              <w:top w:val="single" w:sz="4" w:space="0" w:color="auto"/>
              <w:left w:val="single" w:sz="4" w:space="0" w:color="auto"/>
              <w:bottom w:val="single" w:sz="4" w:space="0" w:color="auto"/>
              <w:right w:val="single" w:sz="4" w:space="0" w:color="auto"/>
            </w:tcBorders>
          </w:tcPr>
          <w:p w14:paraId="6436611A" w14:textId="77777777" w:rsidR="00562C1C" w:rsidRPr="003F7107" w:rsidRDefault="00562C1C" w:rsidP="00C426CB">
            <w:pPr>
              <w:rPr>
                <w:rFonts w:ascii="Century Gothic" w:hAnsi="Century Gothic"/>
                <w:sz w:val="20"/>
                <w:szCs w:val="20"/>
              </w:rPr>
            </w:pPr>
            <w:r w:rsidRPr="003F7107">
              <w:rPr>
                <w:rFonts w:ascii="Century Gothic" w:hAnsi="Century Gothic"/>
                <w:sz w:val="20"/>
                <w:szCs w:val="20"/>
              </w:rPr>
              <w:t>Name:</w:t>
            </w:r>
          </w:p>
        </w:tc>
        <w:tc>
          <w:tcPr>
            <w:tcW w:w="3686" w:type="dxa"/>
            <w:tcBorders>
              <w:top w:val="single" w:sz="4" w:space="0" w:color="auto"/>
              <w:left w:val="single" w:sz="4" w:space="0" w:color="auto"/>
              <w:bottom w:val="single" w:sz="4" w:space="0" w:color="auto"/>
              <w:right w:val="single" w:sz="4" w:space="0" w:color="auto"/>
            </w:tcBorders>
          </w:tcPr>
          <w:p w14:paraId="153806A1" w14:textId="77777777" w:rsidR="00562C1C" w:rsidRPr="003F7107" w:rsidRDefault="00562C1C" w:rsidP="00C426CB">
            <w:pPr>
              <w:rPr>
                <w:rFonts w:ascii="Century Gothic" w:hAnsi="Century Gothic"/>
                <w:sz w:val="20"/>
                <w:szCs w:val="20"/>
              </w:rPr>
            </w:pPr>
            <w:r w:rsidRPr="003F7107">
              <w:rPr>
                <w:rFonts w:ascii="Century Gothic" w:hAnsi="Century Gothic"/>
                <w:sz w:val="20"/>
                <w:szCs w:val="20"/>
              </w:rPr>
              <w:t>Signature:</w:t>
            </w:r>
          </w:p>
        </w:tc>
        <w:tc>
          <w:tcPr>
            <w:tcW w:w="2549" w:type="dxa"/>
            <w:tcBorders>
              <w:top w:val="single" w:sz="4" w:space="0" w:color="auto"/>
              <w:left w:val="single" w:sz="4" w:space="0" w:color="auto"/>
              <w:bottom w:val="single" w:sz="4" w:space="0" w:color="auto"/>
              <w:right w:val="single" w:sz="4" w:space="0" w:color="auto"/>
            </w:tcBorders>
          </w:tcPr>
          <w:p w14:paraId="2162FC59" w14:textId="77777777" w:rsidR="00562C1C" w:rsidRPr="003F7107" w:rsidRDefault="00562C1C" w:rsidP="00C426CB">
            <w:pPr>
              <w:rPr>
                <w:rFonts w:ascii="Century Gothic" w:hAnsi="Century Gothic"/>
                <w:sz w:val="20"/>
                <w:szCs w:val="20"/>
              </w:rPr>
            </w:pPr>
            <w:r w:rsidRPr="003F7107">
              <w:rPr>
                <w:rFonts w:ascii="Century Gothic" w:hAnsi="Century Gothic"/>
                <w:sz w:val="20"/>
                <w:szCs w:val="20"/>
              </w:rPr>
              <w:t>Date:</w:t>
            </w:r>
          </w:p>
        </w:tc>
      </w:tr>
      <w:tr w:rsidR="00874C87" w:rsidRPr="00FC3775" w14:paraId="71BC8997" w14:textId="77777777" w:rsidTr="00651261">
        <w:trPr>
          <w:trHeight w:val="680"/>
        </w:trPr>
        <w:tc>
          <w:tcPr>
            <w:tcW w:w="1019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113FE78F" w14:textId="77777777" w:rsidR="00651261" w:rsidRPr="00651261" w:rsidRDefault="00651261" w:rsidP="00651261">
            <w:pPr>
              <w:shd w:val="clear" w:color="auto" w:fill="C6D9F1" w:themeFill="text2" w:themeFillTint="33"/>
              <w:rPr>
                <w:rFonts w:ascii="Century Gothic" w:hAnsi="Century Gothic"/>
                <w:b/>
                <w:sz w:val="20"/>
                <w:szCs w:val="20"/>
              </w:rPr>
            </w:pPr>
            <w:r w:rsidRPr="00651261">
              <w:rPr>
                <w:rFonts w:ascii="Century Gothic" w:hAnsi="Century Gothic"/>
                <w:b/>
                <w:sz w:val="20"/>
                <w:szCs w:val="20"/>
              </w:rPr>
              <w:t>What to do Next</w:t>
            </w:r>
          </w:p>
          <w:p w14:paraId="4032A3A3" w14:textId="0784EB34" w:rsidR="00874C87" w:rsidRPr="003F7107" w:rsidRDefault="00874C87" w:rsidP="00651261">
            <w:pPr>
              <w:shd w:val="clear" w:color="auto" w:fill="C6D9F1" w:themeFill="text2" w:themeFillTint="33"/>
              <w:rPr>
                <w:rFonts w:ascii="Century Gothic" w:hAnsi="Century Gothic"/>
                <w:sz w:val="20"/>
                <w:szCs w:val="20"/>
              </w:rPr>
            </w:pPr>
            <w:r w:rsidRPr="003F7107">
              <w:rPr>
                <w:rFonts w:ascii="Century Gothic" w:hAnsi="Century Gothic"/>
                <w:sz w:val="20"/>
                <w:szCs w:val="20"/>
              </w:rPr>
              <w:t xml:space="preserve">Once the Advisory Panel has signed this section and attached any required documentation, please forward to the </w:t>
            </w:r>
            <w:r w:rsidR="005877D2" w:rsidRPr="003F7107">
              <w:rPr>
                <w:rFonts w:ascii="Century Gothic" w:hAnsi="Century Gothic"/>
                <w:sz w:val="20"/>
                <w:szCs w:val="20"/>
              </w:rPr>
              <w:t xml:space="preserve">College Academic Services Officer for </w:t>
            </w:r>
            <w:r w:rsidRPr="003F7107">
              <w:rPr>
                <w:rFonts w:ascii="Century Gothic" w:hAnsi="Century Gothic"/>
                <w:sz w:val="20"/>
                <w:szCs w:val="20"/>
              </w:rPr>
              <w:t>College Dean or nominee</w:t>
            </w:r>
            <w:r w:rsidR="005877D2" w:rsidRPr="003F7107">
              <w:rPr>
                <w:rFonts w:ascii="Century Gothic" w:hAnsi="Century Gothic"/>
                <w:sz w:val="20"/>
                <w:szCs w:val="20"/>
              </w:rPr>
              <w:t xml:space="preserve"> approval</w:t>
            </w:r>
            <w:r w:rsidRPr="003F7107">
              <w:rPr>
                <w:rFonts w:ascii="Century Gothic" w:hAnsi="Century Gothic"/>
                <w:sz w:val="20"/>
                <w:szCs w:val="20"/>
              </w:rPr>
              <w:t>.</w:t>
            </w:r>
          </w:p>
        </w:tc>
      </w:tr>
    </w:tbl>
    <w:p w14:paraId="417AE736" w14:textId="77777777" w:rsidR="00651261" w:rsidRDefault="00651261" w:rsidP="00651261"/>
    <w:tbl>
      <w:tblPr>
        <w:tblStyle w:val="TableGrid"/>
        <w:tblW w:w="0" w:type="auto"/>
        <w:tblInd w:w="-5" w:type="dxa"/>
        <w:tblLook w:val="04A0" w:firstRow="1" w:lastRow="0" w:firstColumn="1" w:lastColumn="0" w:noHBand="0" w:noVBand="1"/>
      </w:tblPr>
      <w:tblGrid>
        <w:gridCol w:w="10199"/>
      </w:tblGrid>
      <w:tr w:rsidR="00651261" w:rsidRPr="00DB6DA3" w14:paraId="3473629C" w14:textId="77777777" w:rsidTr="00513371">
        <w:trPr>
          <w:trHeight w:val="414"/>
        </w:trPr>
        <w:tc>
          <w:tcPr>
            <w:tcW w:w="10199" w:type="dxa"/>
            <w:shd w:val="clear" w:color="auto" w:fill="002060"/>
          </w:tcPr>
          <w:p w14:paraId="37578AC4" w14:textId="77777777" w:rsidR="00651261" w:rsidRPr="00DB6DA3" w:rsidRDefault="00651261" w:rsidP="00513371">
            <w:pPr>
              <w:spacing w:before="0" w:after="0"/>
              <w:rPr>
                <w:rFonts w:ascii="Century Gothic" w:eastAsia="Calibri" w:hAnsi="Century Gothic" w:cs="Times New Roman"/>
                <w:b/>
                <w:sz w:val="20"/>
                <w:szCs w:val="20"/>
              </w:rPr>
            </w:pPr>
            <w:r w:rsidRPr="000309C2">
              <w:rPr>
                <w:rFonts w:ascii="Century Gothic" w:eastAsia="Calibri" w:hAnsi="Century Gothic" w:cs="Times New Roman"/>
                <w:b/>
                <w:sz w:val="20"/>
                <w:szCs w:val="20"/>
              </w:rPr>
              <w:t>College Dean (or nominee)</w:t>
            </w:r>
          </w:p>
        </w:tc>
      </w:tr>
    </w:tbl>
    <w:tbl>
      <w:tblPr>
        <w:tblStyle w:val="TableGrid3"/>
        <w:tblW w:w="10194" w:type="dxa"/>
        <w:tblInd w:w="5" w:type="dxa"/>
        <w:tblLook w:val="04A0" w:firstRow="1" w:lastRow="0" w:firstColumn="1" w:lastColumn="0" w:noHBand="0" w:noVBand="1"/>
      </w:tblPr>
      <w:tblGrid>
        <w:gridCol w:w="3959"/>
        <w:gridCol w:w="3686"/>
        <w:gridCol w:w="2549"/>
      </w:tblGrid>
      <w:tr w:rsidR="005348B3" w:rsidRPr="003F7107" w14:paraId="26E3D2F0" w14:textId="77777777" w:rsidTr="005348B3">
        <w:trPr>
          <w:trHeight w:val="851"/>
        </w:trPr>
        <w:tc>
          <w:tcPr>
            <w:tcW w:w="3959" w:type="dxa"/>
            <w:tcBorders>
              <w:top w:val="single" w:sz="4" w:space="0" w:color="auto"/>
              <w:left w:val="single" w:sz="4" w:space="0" w:color="auto"/>
              <w:bottom w:val="single" w:sz="4" w:space="0" w:color="auto"/>
              <w:right w:val="single" w:sz="4" w:space="0" w:color="auto"/>
            </w:tcBorders>
          </w:tcPr>
          <w:p w14:paraId="41D54442" w14:textId="77777777" w:rsidR="005348B3" w:rsidRPr="003F7107" w:rsidRDefault="005348B3" w:rsidP="004E1386">
            <w:pPr>
              <w:rPr>
                <w:rFonts w:ascii="Century Gothic" w:hAnsi="Century Gothic"/>
                <w:sz w:val="20"/>
                <w:szCs w:val="20"/>
              </w:rPr>
            </w:pPr>
            <w:r w:rsidRPr="003F7107">
              <w:rPr>
                <w:rFonts w:ascii="Century Gothic" w:hAnsi="Century Gothic"/>
                <w:sz w:val="20"/>
                <w:szCs w:val="20"/>
              </w:rPr>
              <w:t>Name:</w:t>
            </w:r>
          </w:p>
        </w:tc>
        <w:tc>
          <w:tcPr>
            <w:tcW w:w="3686" w:type="dxa"/>
            <w:tcBorders>
              <w:top w:val="single" w:sz="4" w:space="0" w:color="auto"/>
              <w:left w:val="single" w:sz="4" w:space="0" w:color="auto"/>
              <w:bottom w:val="single" w:sz="4" w:space="0" w:color="auto"/>
              <w:right w:val="single" w:sz="4" w:space="0" w:color="auto"/>
            </w:tcBorders>
          </w:tcPr>
          <w:p w14:paraId="2DA866E1" w14:textId="77777777" w:rsidR="005348B3" w:rsidRPr="003F7107" w:rsidRDefault="005348B3" w:rsidP="004E1386">
            <w:pPr>
              <w:rPr>
                <w:rFonts w:ascii="Century Gothic" w:hAnsi="Century Gothic"/>
                <w:sz w:val="20"/>
                <w:szCs w:val="20"/>
              </w:rPr>
            </w:pPr>
            <w:r w:rsidRPr="003F7107">
              <w:rPr>
                <w:rFonts w:ascii="Century Gothic" w:hAnsi="Century Gothic"/>
                <w:sz w:val="20"/>
                <w:szCs w:val="20"/>
              </w:rPr>
              <w:t>Signature:</w:t>
            </w:r>
          </w:p>
        </w:tc>
        <w:tc>
          <w:tcPr>
            <w:tcW w:w="2549" w:type="dxa"/>
            <w:tcBorders>
              <w:top w:val="single" w:sz="4" w:space="0" w:color="auto"/>
              <w:left w:val="single" w:sz="4" w:space="0" w:color="auto"/>
              <w:bottom w:val="single" w:sz="4" w:space="0" w:color="auto"/>
              <w:right w:val="single" w:sz="4" w:space="0" w:color="auto"/>
            </w:tcBorders>
          </w:tcPr>
          <w:p w14:paraId="307F837B" w14:textId="77777777" w:rsidR="005348B3" w:rsidRPr="003F7107" w:rsidRDefault="005348B3" w:rsidP="004E1386">
            <w:pPr>
              <w:rPr>
                <w:rFonts w:ascii="Century Gothic" w:hAnsi="Century Gothic"/>
                <w:sz w:val="20"/>
                <w:szCs w:val="20"/>
              </w:rPr>
            </w:pPr>
            <w:r w:rsidRPr="003F7107">
              <w:rPr>
                <w:rFonts w:ascii="Century Gothic" w:hAnsi="Century Gothic"/>
                <w:sz w:val="20"/>
                <w:szCs w:val="20"/>
              </w:rPr>
              <w:t>Date:</w:t>
            </w:r>
          </w:p>
        </w:tc>
      </w:tr>
    </w:tbl>
    <w:p w14:paraId="7C8609B5" w14:textId="77777777" w:rsidR="00651261" w:rsidRDefault="00651261"/>
    <w:tbl>
      <w:tblPr>
        <w:tblStyle w:val="TableGrid3"/>
        <w:tblW w:w="10194" w:type="dxa"/>
        <w:tblInd w:w="5" w:type="dxa"/>
        <w:tblLook w:val="04A0" w:firstRow="1" w:lastRow="0" w:firstColumn="1" w:lastColumn="0" w:noHBand="0" w:noVBand="1"/>
      </w:tblPr>
      <w:tblGrid>
        <w:gridCol w:w="3959"/>
        <w:gridCol w:w="3686"/>
        <w:gridCol w:w="2549"/>
      </w:tblGrid>
      <w:tr w:rsidR="00874C87" w:rsidRPr="00FC3775" w14:paraId="2C9B7480" w14:textId="77777777" w:rsidTr="003F7107">
        <w:trPr>
          <w:trHeight w:val="397"/>
        </w:trPr>
        <w:tc>
          <w:tcPr>
            <w:tcW w:w="10194" w:type="dxa"/>
            <w:gridSpan w:val="3"/>
            <w:tcBorders>
              <w:top w:val="single" w:sz="4" w:space="0" w:color="auto"/>
              <w:left w:val="single" w:sz="4" w:space="0" w:color="auto"/>
              <w:bottom w:val="single" w:sz="4" w:space="0" w:color="auto"/>
              <w:right w:val="single" w:sz="4" w:space="0" w:color="auto"/>
            </w:tcBorders>
            <w:shd w:val="clear" w:color="auto" w:fill="002060"/>
          </w:tcPr>
          <w:p w14:paraId="4BC05576" w14:textId="76C9593C" w:rsidR="00874C87" w:rsidRPr="003F7107" w:rsidRDefault="000309C2" w:rsidP="00C426CB">
            <w:pPr>
              <w:rPr>
                <w:rFonts w:ascii="Century Gothic" w:hAnsi="Century Gothic"/>
                <w:b/>
                <w:sz w:val="20"/>
                <w:szCs w:val="20"/>
              </w:rPr>
            </w:pPr>
            <w:r w:rsidRPr="000309C2">
              <w:rPr>
                <w:rFonts w:ascii="Century Gothic" w:hAnsi="Century Gothic"/>
                <w:b/>
                <w:sz w:val="20"/>
                <w:szCs w:val="20"/>
              </w:rPr>
              <w:t>Dean Graduate Research approval for embargo for greater than 12 months</w:t>
            </w:r>
          </w:p>
        </w:tc>
      </w:tr>
      <w:tr w:rsidR="00874C87" w:rsidRPr="00FC3775" w14:paraId="1F06429C" w14:textId="77777777" w:rsidTr="005348B3">
        <w:trPr>
          <w:trHeight w:val="851"/>
        </w:trPr>
        <w:tc>
          <w:tcPr>
            <w:tcW w:w="3959" w:type="dxa"/>
            <w:tcBorders>
              <w:top w:val="single" w:sz="4" w:space="0" w:color="auto"/>
              <w:left w:val="single" w:sz="4" w:space="0" w:color="auto"/>
              <w:bottom w:val="single" w:sz="4" w:space="0" w:color="auto"/>
              <w:right w:val="single" w:sz="4" w:space="0" w:color="auto"/>
            </w:tcBorders>
          </w:tcPr>
          <w:p w14:paraId="43F402EC" w14:textId="3C36D05C" w:rsidR="00874C87" w:rsidRPr="003F7107" w:rsidRDefault="00874C87" w:rsidP="00874C87">
            <w:pPr>
              <w:rPr>
                <w:rFonts w:ascii="Century Gothic" w:hAnsi="Century Gothic"/>
                <w:sz w:val="20"/>
                <w:szCs w:val="20"/>
              </w:rPr>
            </w:pPr>
            <w:r w:rsidRPr="003F7107">
              <w:rPr>
                <w:rFonts w:ascii="Century Gothic" w:hAnsi="Century Gothic"/>
                <w:sz w:val="20"/>
                <w:szCs w:val="20"/>
              </w:rPr>
              <w:t>Name:</w:t>
            </w:r>
          </w:p>
        </w:tc>
        <w:tc>
          <w:tcPr>
            <w:tcW w:w="3686" w:type="dxa"/>
            <w:tcBorders>
              <w:top w:val="single" w:sz="4" w:space="0" w:color="auto"/>
              <w:left w:val="single" w:sz="4" w:space="0" w:color="auto"/>
              <w:bottom w:val="single" w:sz="4" w:space="0" w:color="auto"/>
              <w:right w:val="single" w:sz="4" w:space="0" w:color="auto"/>
            </w:tcBorders>
          </w:tcPr>
          <w:p w14:paraId="0320F579" w14:textId="1DE41AB0" w:rsidR="00874C87" w:rsidRPr="003F7107" w:rsidRDefault="00874C87" w:rsidP="00874C87">
            <w:pPr>
              <w:rPr>
                <w:rFonts w:ascii="Century Gothic" w:hAnsi="Century Gothic"/>
                <w:sz w:val="20"/>
                <w:szCs w:val="20"/>
              </w:rPr>
            </w:pPr>
            <w:r w:rsidRPr="003F7107">
              <w:rPr>
                <w:rFonts w:ascii="Century Gothic" w:hAnsi="Century Gothic"/>
                <w:sz w:val="20"/>
                <w:szCs w:val="20"/>
              </w:rPr>
              <w:t>Signature:</w:t>
            </w:r>
          </w:p>
        </w:tc>
        <w:tc>
          <w:tcPr>
            <w:tcW w:w="2549" w:type="dxa"/>
            <w:tcBorders>
              <w:top w:val="single" w:sz="4" w:space="0" w:color="auto"/>
              <w:left w:val="single" w:sz="4" w:space="0" w:color="auto"/>
              <w:bottom w:val="single" w:sz="4" w:space="0" w:color="auto"/>
              <w:right w:val="single" w:sz="4" w:space="0" w:color="auto"/>
            </w:tcBorders>
          </w:tcPr>
          <w:p w14:paraId="2275DF5A" w14:textId="52E08D6E" w:rsidR="00874C87" w:rsidRPr="003F7107" w:rsidRDefault="00874C87" w:rsidP="00874C87">
            <w:pPr>
              <w:rPr>
                <w:rFonts w:ascii="Century Gothic" w:hAnsi="Century Gothic"/>
                <w:sz w:val="20"/>
                <w:szCs w:val="20"/>
              </w:rPr>
            </w:pPr>
            <w:r w:rsidRPr="003F7107">
              <w:rPr>
                <w:rFonts w:ascii="Century Gothic" w:hAnsi="Century Gothic"/>
                <w:sz w:val="20"/>
                <w:szCs w:val="20"/>
              </w:rPr>
              <w:t>Date:</w:t>
            </w:r>
          </w:p>
        </w:tc>
      </w:tr>
    </w:tbl>
    <w:p w14:paraId="422BF687" w14:textId="76420FCA" w:rsidR="00A97A27" w:rsidRPr="003F7107" w:rsidRDefault="00A97A27" w:rsidP="0075529C">
      <w:pPr>
        <w:spacing w:line="276" w:lineRule="auto"/>
        <w:rPr>
          <w:rFonts w:ascii="Century Gothic" w:eastAsia="Calibri" w:hAnsi="Century Gothic" w:cs="Arial"/>
          <w:color w:val="FFFFFF"/>
          <w:sz w:val="20"/>
          <w:szCs w:val="20"/>
        </w:rPr>
      </w:pPr>
    </w:p>
    <w:sectPr w:rsidR="00A97A27" w:rsidRPr="003F7107" w:rsidSect="003F7107">
      <w:footerReference w:type="default" r:id="rId39"/>
      <w:footerReference w:type="first" r:id="rId40"/>
      <w:type w:val="continuous"/>
      <w:pgSz w:w="11906" w:h="16838" w:code="9"/>
      <w:pgMar w:top="992" w:right="851" w:bottom="851" w:left="851" w:header="284" w:footer="34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2444D" w14:textId="77777777" w:rsidR="00F438CC" w:rsidRDefault="00F438CC" w:rsidP="00CE1CC8">
      <w:pPr>
        <w:spacing w:after="0"/>
      </w:pPr>
      <w:r>
        <w:separator/>
      </w:r>
    </w:p>
  </w:endnote>
  <w:endnote w:type="continuationSeparator" w:id="0">
    <w:p w14:paraId="67B0A621" w14:textId="77777777" w:rsidR="00F438CC" w:rsidRDefault="00F438CC" w:rsidP="00CE1CC8">
      <w:pPr>
        <w:spacing w:after="0"/>
      </w:pPr>
      <w:r>
        <w:continuationSeparator/>
      </w:r>
    </w:p>
  </w:endnote>
  <w:endnote w:type="continuationNotice" w:id="1">
    <w:p w14:paraId="45D72B3A" w14:textId="77777777" w:rsidR="00F438CC" w:rsidRDefault="00F438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C31E" w14:textId="69E81D58" w:rsidR="00CD513A" w:rsidRDefault="00CD513A" w:rsidP="00CD513A">
    <w:pPr>
      <w:tabs>
        <w:tab w:val="center" w:pos="5103"/>
        <w:tab w:val="right" w:pos="10206"/>
      </w:tabs>
      <w:rPr>
        <w:color w:val="1F497D" w:themeColor="text2"/>
        <w:sz w:val="20"/>
      </w:rPr>
    </w:pPr>
    <w:r w:rsidRPr="003F7107">
      <w:rPr>
        <w:color w:val="1F497D" w:themeColor="text2"/>
        <w:sz w:val="20"/>
      </w:rPr>
      <w:t>SUB-FORM-01</w:t>
    </w:r>
    <w:r w:rsidRPr="003F7107">
      <w:rPr>
        <w:color w:val="1F497D" w:themeColor="text2"/>
        <w:sz w:val="20"/>
      </w:rPr>
      <w:tab/>
    </w:r>
    <w:r w:rsidR="003F7107">
      <w:rPr>
        <w:color w:val="1F497D" w:themeColor="text2"/>
        <w:sz w:val="20"/>
      </w:rPr>
      <w:t xml:space="preserve">Updated </w:t>
    </w:r>
    <w:r w:rsidR="006D41A0">
      <w:rPr>
        <w:color w:val="1F497D" w:themeColor="text2"/>
        <w:sz w:val="20"/>
      </w:rPr>
      <w:t>02.04</w:t>
    </w:r>
    <w:r w:rsidR="00310D8A">
      <w:rPr>
        <w:color w:val="1F497D" w:themeColor="text2"/>
        <w:sz w:val="20"/>
      </w:rPr>
      <w:t>.2024</w:t>
    </w:r>
    <w:r>
      <w:tab/>
    </w:r>
    <w:r>
      <w:rPr>
        <w:color w:val="1F497D" w:themeColor="text2"/>
        <w:sz w:val="20"/>
      </w:rPr>
      <w:t xml:space="preserve">Page </w:t>
    </w:r>
    <w:r>
      <w:rPr>
        <w:color w:val="1F497D" w:themeColor="text2"/>
        <w:sz w:val="20"/>
      </w:rPr>
      <w:fldChar w:fldCharType="begin"/>
    </w:r>
    <w:r>
      <w:rPr>
        <w:color w:val="1F497D" w:themeColor="text2"/>
        <w:sz w:val="20"/>
      </w:rPr>
      <w:instrText xml:space="preserve"> PAGE   \* MERGEFORMAT </w:instrText>
    </w:r>
    <w:r>
      <w:rPr>
        <w:color w:val="1F497D" w:themeColor="text2"/>
        <w:sz w:val="20"/>
      </w:rPr>
      <w:fldChar w:fldCharType="separate"/>
    </w:r>
    <w:r w:rsidR="003D6B5A">
      <w:rPr>
        <w:noProof/>
        <w:color w:val="1F497D" w:themeColor="text2"/>
        <w:sz w:val="20"/>
      </w:rPr>
      <w:t>5</w:t>
    </w:r>
    <w:r>
      <w:rPr>
        <w:color w:val="1F497D" w:themeColor="text2"/>
        <w:sz w:val="20"/>
      </w:rPr>
      <w:fldChar w:fldCharType="end"/>
    </w:r>
    <w:r>
      <w:rPr>
        <w:color w:val="1F497D" w:themeColor="text2"/>
        <w:sz w:val="20"/>
      </w:rPr>
      <w:t xml:space="preserve"> of </w:t>
    </w:r>
    <w:r>
      <w:rPr>
        <w:color w:val="1F497D" w:themeColor="text2"/>
        <w:sz w:val="20"/>
      </w:rPr>
      <w:fldChar w:fldCharType="begin"/>
    </w:r>
    <w:r>
      <w:rPr>
        <w:color w:val="1F497D" w:themeColor="text2"/>
        <w:sz w:val="20"/>
      </w:rPr>
      <w:instrText xml:space="preserve"> NUMPAGES   \* MERGEFORMAT </w:instrText>
    </w:r>
    <w:r>
      <w:rPr>
        <w:color w:val="1F497D" w:themeColor="text2"/>
        <w:sz w:val="20"/>
      </w:rPr>
      <w:fldChar w:fldCharType="separate"/>
    </w:r>
    <w:r w:rsidR="003D6B5A">
      <w:rPr>
        <w:noProof/>
        <w:color w:val="1F497D" w:themeColor="text2"/>
        <w:sz w:val="20"/>
      </w:rPr>
      <w:t>5</w:t>
    </w:r>
    <w:r>
      <w:rPr>
        <w:color w:val="1F497D" w:themeColor="text2"/>
        <w:sz w:val="20"/>
      </w:rPr>
      <w:fldChar w:fldCharType="end"/>
    </w:r>
  </w:p>
  <w:p w14:paraId="0528E9E3" w14:textId="5B67A96E" w:rsidR="00906472" w:rsidRPr="00971EA4" w:rsidRDefault="00906472" w:rsidP="003F7107">
    <w:pPr>
      <w:pStyle w:val="Footer"/>
      <w:rPr>
        <w:color w:val="1F497D" w:themeColor="text2"/>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4DB8" w14:textId="1CE34B11" w:rsidR="00906472" w:rsidRPr="00971EA4" w:rsidRDefault="00906472" w:rsidP="0051303A">
    <w:pPr>
      <w:pBdr>
        <w:top w:val="single" w:sz="8" w:space="1" w:color="1F497D" w:themeColor="text2"/>
      </w:pBdr>
      <w:tabs>
        <w:tab w:val="center" w:pos="5103"/>
        <w:tab w:val="right" w:pos="10206"/>
      </w:tabs>
      <w:rPr>
        <w:color w:val="1F497D" w:themeColor="text2"/>
        <w:sz w:val="20"/>
      </w:rPr>
    </w:pPr>
    <w:r>
      <w:rPr>
        <w:color w:val="1F497D" w:themeColor="text2"/>
        <w:sz w:val="20"/>
      </w:rPr>
      <w:t>Form</w:t>
    </w:r>
    <w:r w:rsidRPr="00971EA4">
      <w:rPr>
        <w:color w:val="1F497D" w:themeColor="text2"/>
        <w:sz w:val="20"/>
      </w:rPr>
      <w:tab/>
    </w:r>
    <w:r>
      <w:rPr>
        <w:color w:val="1F497D" w:themeColor="text2"/>
        <w:sz w:val="20"/>
      </w:rPr>
      <w:t>Submission of Higher Degree by Research Thesis</w:t>
    </w:r>
    <w:r w:rsidRPr="00971EA4">
      <w:rPr>
        <w:color w:val="1F497D" w:themeColor="text2"/>
        <w:sz w:val="20"/>
      </w:rPr>
      <w:tab/>
      <w:t xml:space="preserve">Page </w:t>
    </w:r>
    <w:r w:rsidRPr="00971EA4">
      <w:rPr>
        <w:color w:val="1F497D" w:themeColor="text2"/>
        <w:sz w:val="20"/>
      </w:rPr>
      <w:fldChar w:fldCharType="begin"/>
    </w:r>
    <w:r w:rsidRPr="00971EA4">
      <w:rPr>
        <w:color w:val="1F497D" w:themeColor="text2"/>
        <w:sz w:val="20"/>
      </w:rPr>
      <w:instrText xml:space="preserve"> PAGE   \* MERGEFORMAT </w:instrText>
    </w:r>
    <w:r w:rsidRPr="00971EA4">
      <w:rPr>
        <w:color w:val="1F497D" w:themeColor="text2"/>
        <w:sz w:val="20"/>
      </w:rPr>
      <w:fldChar w:fldCharType="separate"/>
    </w:r>
    <w:r w:rsidR="00FC3775">
      <w:rPr>
        <w:noProof/>
        <w:color w:val="1F497D" w:themeColor="text2"/>
        <w:sz w:val="20"/>
      </w:rPr>
      <w:t>1</w:t>
    </w:r>
    <w:r w:rsidRPr="00971EA4">
      <w:rPr>
        <w:color w:val="1F497D" w:themeColor="text2"/>
        <w:sz w:val="20"/>
      </w:rPr>
      <w:fldChar w:fldCharType="end"/>
    </w:r>
    <w:r w:rsidRPr="00971EA4">
      <w:rPr>
        <w:color w:val="1F497D" w:themeColor="text2"/>
        <w:sz w:val="20"/>
      </w:rPr>
      <w:t xml:space="preserve"> of </w:t>
    </w:r>
    <w:r w:rsidRPr="00971EA4">
      <w:rPr>
        <w:color w:val="1F497D" w:themeColor="text2"/>
        <w:sz w:val="20"/>
      </w:rPr>
      <w:fldChar w:fldCharType="begin"/>
    </w:r>
    <w:r w:rsidRPr="00971EA4">
      <w:rPr>
        <w:color w:val="1F497D" w:themeColor="text2"/>
        <w:sz w:val="20"/>
      </w:rPr>
      <w:instrText xml:space="preserve"> NUMPAGES   \* MERGEFORMAT </w:instrText>
    </w:r>
    <w:r w:rsidRPr="00971EA4">
      <w:rPr>
        <w:color w:val="1F497D" w:themeColor="text2"/>
        <w:sz w:val="20"/>
      </w:rPr>
      <w:fldChar w:fldCharType="separate"/>
    </w:r>
    <w:r w:rsidR="00FC3775">
      <w:rPr>
        <w:noProof/>
        <w:color w:val="1F497D" w:themeColor="text2"/>
        <w:sz w:val="20"/>
      </w:rPr>
      <w:t>5</w:t>
    </w:r>
    <w:r w:rsidRPr="00971EA4">
      <w:rPr>
        <w:color w:val="1F497D" w:themeColor="text2"/>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5379F" w14:textId="77777777" w:rsidR="00F438CC" w:rsidRDefault="00F438CC" w:rsidP="00CE1CC8">
      <w:pPr>
        <w:spacing w:after="0"/>
      </w:pPr>
      <w:r>
        <w:separator/>
      </w:r>
    </w:p>
  </w:footnote>
  <w:footnote w:type="continuationSeparator" w:id="0">
    <w:p w14:paraId="5D91712E" w14:textId="77777777" w:rsidR="00F438CC" w:rsidRDefault="00F438CC" w:rsidP="00CE1CC8">
      <w:pPr>
        <w:spacing w:after="0"/>
      </w:pPr>
      <w:r>
        <w:continuationSeparator/>
      </w:r>
    </w:p>
  </w:footnote>
  <w:footnote w:type="continuationNotice" w:id="1">
    <w:p w14:paraId="092BAEDA" w14:textId="77777777" w:rsidR="00F438CC" w:rsidRDefault="00F438C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0CF0"/>
    <w:multiLevelType w:val="hybridMultilevel"/>
    <w:tmpl w:val="006A4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482B68"/>
    <w:multiLevelType w:val="hybridMultilevel"/>
    <w:tmpl w:val="FAE840EE"/>
    <w:lvl w:ilvl="0" w:tplc="0C090019">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C637FC"/>
    <w:multiLevelType w:val="hybridMultilevel"/>
    <w:tmpl w:val="D0F018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3D4FAB"/>
    <w:multiLevelType w:val="multilevel"/>
    <w:tmpl w:val="0D92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85597D"/>
    <w:multiLevelType w:val="hybridMultilevel"/>
    <w:tmpl w:val="8892EF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0EA74DB"/>
    <w:multiLevelType w:val="hybridMultilevel"/>
    <w:tmpl w:val="876811E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F44744"/>
    <w:multiLevelType w:val="hybridMultilevel"/>
    <w:tmpl w:val="4082491E"/>
    <w:lvl w:ilvl="0" w:tplc="97C87C5A">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217297"/>
    <w:multiLevelType w:val="hybridMultilevel"/>
    <w:tmpl w:val="4082491E"/>
    <w:lvl w:ilvl="0" w:tplc="97C87C5A">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3C7216"/>
    <w:multiLevelType w:val="hybridMultilevel"/>
    <w:tmpl w:val="25B60D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86D1B17"/>
    <w:multiLevelType w:val="hybridMultilevel"/>
    <w:tmpl w:val="EDFEA78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6644F7"/>
    <w:multiLevelType w:val="hybridMultilevel"/>
    <w:tmpl w:val="155852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345"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A7124B"/>
    <w:multiLevelType w:val="hybridMultilevel"/>
    <w:tmpl w:val="ED7EA5E8"/>
    <w:lvl w:ilvl="0" w:tplc="E2686DC2">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3C0F5D"/>
    <w:multiLevelType w:val="hybridMultilevel"/>
    <w:tmpl w:val="319477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E2E3C82"/>
    <w:multiLevelType w:val="hybridMultilevel"/>
    <w:tmpl w:val="1022685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2CB15A3"/>
    <w:multiLevelType w:val="hybridMultilevel"/>
    <w:tmpl w:val="7206ED6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4320352"/>
    <w:multiLevelType w:val="multilevel"/>
    <w:tmpl w:val="14ECF04A"/>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D2137D"/>
    <w:multiLevelType w:val="hybridMultilevel"/>
    <w:tmpl w:val="32FC617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9307E82"/>
    <w:multiLevelType w:val="hybridMultilevel"/>
    <w:tmpl w:val="4D1EE1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DCA031E"/>
    <w:multiLevelType w:val="multilevel"/>
    <w:tmpl w:val="6CA8E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0D4CE1"/>
    <w:multiLevelType w:val="hybridMultilevel"/>
    <w:tmpl w:val="2102AE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C5B4832"/>
    <w:multiLevelType w:val="hybridMultilevel"/>
    <w:tmpl w:val="BF8E44C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E7E45F7"/>
    <w:multiLevelType w:val="hybridMultilevel"/>
    <w:tmpl w:val="BA4CA9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310189D"/>
    <w:multiLevelType w:val="hybridMultilevel"/>
    <w:tmpl w:val="BF8E44C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45A21E2"/>
    <w:multiLevelType w:val="hybridMultilevel"/>
    <w:tmpl w:val="4A5C1588"/>
    <w:lvl w:ilvl="0" w:tplc="0C090019">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BC359CC"/>
    <w:multiLevelType w:val="hybridMultilevel"/>
    <w:tmpl w:val="681432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BD63D71"/>
    <w:multiLevelType w:val="hybridMultilevel"/>
    <w:tmpl w:val="D0F018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BF317ED"/>
    <w:multiLevelType w:val="hybridMultilevel"/>
    <w:tmpl w:val="1ECCD368"/>
    <w:lvl w:ilvl="0" w:tplc="9264A4BE">
      <w:start w:val="1"/>
      <w:numFmt w:val="bullet"/>
      <w:lvlText w:val=""/>
      <w:lvlJc w:val="left"/>
      <w:pPr>
        <w:ind w:left="720" w:hanging="360"/>
      </w:pPr>
      <w:rPr>
        <w:rFonts w:ascii="Symbol" w:hAnsi="Symbol" w:hint="default"/>
        <w:color w:val="0066B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834F58"/>
    <w:multiLevelType w:val="hybridMultilevel"/>
    <w:tmpl w:val="D0F018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11B6121"/>
    <w:multiLevelType w:val="hybridMultilevel"/>
    <w:tmpl w:val="FFD8A1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BE7268"/>
    <w:multiLevelType w:val="hybridMultilevel"/>
    <w:tmpl w:val="8DD001A0"/>
    <w:lvl w:ilvl="0" w:tplc="0C090019">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92D7809"/>
    <w:multiLevelType w:val="hybridMultilevel"/>
    <w:tmpl w:val="681432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EDC0A4E"/>
    <w:multiLevelType w:val="hybridMultilevel"/>
    <w:tmpl w:val="CCE4F04E"/>
    <w:lvl w:ilvl="0" w:tplc="7D1633F0">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217816036">
    <w:abstractNumId w:val="20"/>
  </w:num>
  <w:num w:numId="2" w16cid:durableId="958102970">
    <w:abstractNumId w:val="22"/>
  </w:num>
  <w:num w:numId="3" w16cid:durableId="1562058448">
    <w:abstractNumId w:val="13"/>
  </w:num>
  <w:num w:numId="4" w16cid:durableId="1171331140">
    <w:abstractNumId w:val="5"/>
  </w:num>
  <w:num w:numId="5" w16cid:durableId="1431193820">
    <w:abstractNumId w:val="23"/>
  </w:num>
  <w:num w:numId="6" w16cid:durableId="108746449">
    <w:abstractNumId w:val="1"/>
  </w:num>
  <w:num w:numId="7" w16cid:durableId="1629776394">
    <w:abstractNumId w:val="29"/>
  </w:num>
  <w:num w:numId="8" w16cid:durableId="625619684">
    <w:abstractNumId w:val="30"/>
  </w:num>
  <w:num w:numId="9" w16cid:durableId="1574393460">
    <w:abstractNumId w:val="25"/>
  </w:num>
  <w:num w:numId="10" w16cid:durableId="1204758025">
    <w:abstractNumId w:val="26"/>
  </w:num>
  <w:num w:numId="11" w16cid:durableId="1629244682">
    <w:abstractNumId w:val="24"/>
  </w:num>
  <w:num w:numId="12" w16cid:durableId="1252003627">
    <w:abstractNumId w:val="6"/>
  </w:num>
  <w:num w:numId="13" w16cid:durableId="335614179">
    <w:abstractNumId w:val="2"/>
  </w:num>
  <w:num w:numId="14" w16cid:durableId="127165664">
    <w:abstractNumId w:val="27"/>
  </w:num>
  <w:num w:numId="15" w16cid:durableId="949554520">
    <w:abstractNumId w:val="7"/>
  </w:num>
  <w:num w:numId="16" w16cid:durableId="2068532291">
    <w:abstractNumId w:val="19"/>
  </w:num>
  <w:num w:numId="17" w16cid:durableId="1117412630">
    <w:abstractNumId w:val="17"/>
  </w:num>
  <w:num w:numId="18" w16cid:durableId="1592275004">
    <w:abstractNumId w:val="14"/>
  </w:num>
  <w:num w:numId="19" w16cid:durableId="1016931467">
    <w:abstractNumId w:val="21"/>
  </w:num>
  <w:num w:numId="20" w16cid:durableId="9354021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18321200">
    <w:abstractNumId w:val="0"/>
  </w:num>
  <w:num w:numId="22" w16cid:durableId="1990665723">
    <w:abstractNumId w:val="9"/>
  </w:num>
  <w:num w:numId="23" w16cid:durableId="1722049837">
    <w:abstractNumId w:val="11"/>
  </w:num>
  <w:num w:numId="24" w16cid:durableId="305621136">
    <w:abstractNumId w:val="18"/>
  </w:num>
  <w:num w:numId="25" w16cid:durableId="322976555">
    <w:abstractNumId w:val="15"/>
  </w:num>
  <w:num w:numId="26" w16cid:durableId="333461986">
    <w:abstractNumId w:val="4"/>
  </w:num>
  <w:num w:numId="27" w16cid:durableId="211504782">
    <w:abstractNumId w:val="28"/>
  </w:num>
  <w:num w:numId="28" w16cid:durableId="1144421885">
    <w:abstractNumId w:val="16"/>
  </w:num>
  <w:num w:numId="29" w16cid:durableId="1400246647">
    <w:abstractNumId w:val="10"/>
  </w:num>
  <w:num w:numId="30" w16cid:durableId="1208882074">
    <w:abstractNumId w:val="12"/>
  </w:num>
  <w:num w:numId="31" w16cid:durableId="1891963549">
    <w:abstractNumId w:val="3"/>
  </w:num>
  <w:num w:numId="32" w16cid:durableId="10407851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linda Boyce">
    <w15:presenceInfo w15:providerId="AD" w15:userId="S::jc126343@jcu.edu.au::8b5520c7-e91f-48e0-9ead-2758f5fa4f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984"/>
    <w:rsid w:val="00000D33"/>
    <w:rsid w:val="00002B4F"/>
    <w:rsid w:val="000074AB"/>
    <w:rsid w:val="00013D64"/>
    <w:rsid w:val="00013EAA"/>
    <w:rsid w:val="00014B05"/>
    <w:rsid w:val="00022235"/>
    <w:rsid w:val="00025FC1"/>
    <w:rsid w:val="000309C2"/>
    <w:rsid w:val="00035BF8"/>
    <w:rsid w:val="00047400"/>
    <w:rsid w:val="00052316"/>
    <w:rsid w:val="00053530"/>
    <w:rsid w:val="00060946"/>
    <w:rsid w:val="00064351"/>
    <w:rsid w:val="00072953"/>
    <w:rsid w:val="00073B81"/>
    <w:rsid w:val="00077AC5"/>
    <w:rsid w:val="000804CF"/>
    <w:rsid w:val="00084560"/>
    <w:rsid w:val="00085F37"/>
    <w:rsid w:val="00086449"/>
    <w:rsid w:val="00090C88"/>
    <w:rsid w:val="000920A0"/>
    <w:rsid w:val="000A057E"/>
    <w:rsid w:val="000A0A0C"/>
    <w:rsid w:val="000A3E25"/>
    <w:rsid w:val="000A4339"/>
    <w:rsid w:val="000C220C"/>
    <w:rsid w:val="000C2BA0"/>
    <w:rsid w:val="000C4C8E"/>
    <w:rsid w:val="000D0318"/>
    <w:rsid w:val="000D0C30"/>
    <w:rsid w:val="000D2AAC"/>
    <w:rsid w:val="000D4A6D"/>
    <w:rsid w:val="000D6B6E"/>
    <w:rsid w:val="000D7219"/>
    <w:rsid w:val="000D79D4"/>
    <w:rsid w:val="000E13AB"/>
    <w:rsid w:val="000E21CE"/>
    <w:rsid w:val="000E5ECA"/>
    <w:rsid w:val="000E6F42"/>
    <w:rsid w:val="000E7583"/>
    <w:rsid w:val="000F1072"/>
    <w:rsid w:val="001102E8"/>
    <w:rsid w:val="00111BB9"/>
    <w:rsid w:val="00131CED"/>
    <w:rsid w:val="00132C2D"/>
    <w:rsid w:val="00135231"/>
    <w:rsid w:val="0014420E"/>
    <w:rsid w:val="001444FD"/>
    <w:rsid w:val="00145E50"/>
    <w:rsid w:val="00147136"/>
    <w:rsid w:val="00150941"/>
    <w:rsid w:val="001524B4"/>
    <w:rsid w:val="0015291D"/>
    <w:rsid w:val="001578F3"/>
    <w:rsid w:val="0016637C"/>
    <w:rsid w:val="0017056A"/>
    <w:rsid w:val="00170C30"/>
    <w:rsid w:val="00172F43"/>
    <w:rsid w:val="0018220B"/>
    <w:rsid w:val="00182BE1"/>
    <w:rsid w:val="00184E9B"/>
    <w:rsid w:val="00185938"/>
    <w:rsid w:val="0019251B"/>
    <w:rsid w:val="00197E20"/>
    <w:rsid w:val="001A2273"/>
    <w:rsid w:val="001A2F67"/>
    <w:rsid w:val="001A4651"/>
    <w:rsid w:val="001B066D"/>
    <w:rsid w:val="001B3DF5"/>
    <w:rsid w:val="001B3FF8"/>
    <w:rsid w:val="001B6CA9"/>
    <w:rsid w:val="001C40FF"/>
    <w:rsid w:val="001D4606"/>
    <w:rsid w:val="001D4AF6"/>
    <w:rsid w:val="001D7815"/>
    <w:rsid w:val="001E0C06"/>
    <w:rsid w:val="001E149C"/>
    <w:rsid w:val="001F0345"/>
    <w:rsid w:val="001F4C3D"/>
    <w:rsid w:val="001F4F67"/>
    <w:rsid w:val="00200A05"/>
    <w:rsid w:val="00200B56"/>
    <w:rsid w:val="00206051"/>
    <w:rsid w:val="002119DD"/>
    <w:rsid w:val="00213A60"/>
    <w:rsid w:val="0021731D"/>
    <w:rsid w:val="00220FB4"/>
    <w:rsid w:val="0022156E"/>
    <w:rsid w:val="00223302"/>
    <w:rsid w:val="0022597A"/>
    <w:rsid w:val="002309A0"/>
    <w:rsid w:val="00230CE4"/>
    <w:rsid w:val="0023128D"/>
    <w:rsid w:val="00251E71"/>
    <w:rsid w:val="00257563"/>
    <w:rsid w:val="00264438"/>
    <w:rsid w:val="00264C06"/>
    <w:rsid w:val="00264F27"/>
    <w:rsid w:val="0027145F"/>
    <w:rsid w:val="002774CE"/>
    <w:rsid w:val="00280101"/>
    <w:rsid w:val="0028159B"/>
    <w:rsid w:val="002844E4"/>
    <w:rsid w:val="0029744C"/>
    <w:rsid w:val="002A4069"/>
    <w:rsid w:val="002A725A"/>
    <w:rsid w:val="002A77BF"/>
    <w:rsid w:val="002B1C9C"/>
    <w:rsid w:val="002B4154"/>
    <w:rsid w:val="002C17A0"/>
    <w:rsid w:val="002C64E0"/>
    <w:rsid w:val="002F3009"/>
    <w:rsid w:val="002F35A5"/>
    <w:rsid w:val="002F3F71"/>
    <w:rsid w:val="00301587"/>
    <w:rsid w:val="003027C4"/>
    <w:rsid w:val="00310D8A"/>
    <w:rsid w:val="003118B7"/>
    <w:rsid w:val="00314A5A"/>
    <w:rsid w:val="0031522A"/>
    <w:rsid w:val="00317605"/>
    <w:rsid w:val="00317927"/>
    <w:rsid w:val="003205FE"/>
    <w:rsid w:val="003216DB"/>
    <w:rsid w:val="00325B92"/>
    <w:rsid w:val="00331104"/>
    <w:rsid w:val="00331C72"/>
    <w:rsid w:val="003324E2"/>
    <w:rsid w:val="00342835"/>
    <w:rsid w:val="00345EE7"/>
    <w:rsid w:val="00352C9F"/>
    <w:rsid w:val="003548EB"/>
    <w:rsid w:val="00354E99"/>
    <w:rsid w:val="0035711F"/>
    <w:rsid w:val="0036453D"/>
    <w:rsid w:val="00364AA6"/>
    <w:rsid w:val="00367A11"/>
    <w:rsid w:val="00367F9B"/>
    <w:rsid w:val="00375B8B"/>
    <w:rsid w:val="003770E3"/>
    <w:rsid w:val="003775B1"/>
    <w:rsid w:val="003805B2"/>
    <w:rsid w:val="00381C2B"/>
    <w:rsid w:val="003879AF"/>
    <w:rsid w:val="003905AE"/>
    <w:rsid w:val="00393210"/>
    <w:rsid w:val="0039465D"/>
    <w:rsid w:val="003957DB"/>
    <w:rsid w:val="003A0484"/>
    <w:rsid w:val="003A2B8D"/>
    <w:rsid w:val="003A3967"/>
    <w:rsid w:val="003A49EE"/>
    <w:rsid w:val="003B016C"/>
    <w:rsid w:val="003B3215"/>
    <w:rsid w:val="003B33AB"/>
    <w:rsid w:val="003B5B43"/>
    <w:rsid w:val="003B64DA"/>
    <w:rsid w:val="003C3293"/>
    <w:rsid w:val="003C6FA0"/>
    <w:rsid w:val="003D05EF"/>
    <w:rsid w:val="003D0811"/>
    <w:rsid w:val="003D1C03"/>
    <w:rsid w:val="003D6384"/>
    <w:rsid w:val="003D6B5A"/>
    <w:rsid w:val="003E0159"/>
    <w:rsid w:val="003E0970"/>
    <w:rsid w:val="003F1DAB"/>
    <w:rsid w:val="003F2DCF"/>
    <w:rsid w:val="003F5347"/>
    <w:rsid w:val="003F7107"/>
    <w:rsid w:val="00400622"/>
    <w:rsid w:val="00400DD0"/>
    <w:rsid w:val="0040188D"/>
    <w:rsid w:val="00407382"/>
    <w:rsid w:val="00411188"/>
    <w:rsid w:val="00416B95"/>
    <w:rsid w:val="00416F73"/>
    <w:rsid w:val="00417D49"/>
    <w:rsid w:val="00421063"/>
    <w:rsid w:val="00423EDB"/>
    <w:rsid w:val="00444169"/>
    <w:rsid w:val="00444E8B"/>
    <w:rsid w:val="00445540"/>
    <w:rsid w:val="00445812"/>
    <w:rsid w:val="00447748"/>
    <w:rsid w:val="00447766"/>
    <w:rsid w:val="00447F16"/>
    <w:rsid w:val="004549BC"/>
    <w:rsid w:val="004562CD"/>
    <w:rsid w:val="00460309"/>
    <w:rsid w:val="0046427F"/>
    <w:rsid w:val="00464652"/>
    <w:rsid w:val="004662B0"/>
    <w:rsid w:val="00467D33"/>
    <w:rsid w:val="004737B6"/>
    <w:rsid w:val="00480567"/>
    <w:rsid w:val="00481B05"/>
    <w:rsid w:val="00484771"/>
    <w:rsid w:val="004848EB"/>
    <w:rsid w:val="00485B1F"/>
    <w:rsid w:val="00485CA6"/>
    <w:rsid w:val="00490180"/>
    <w:rsid w:val="00492255"/>
    <w:rsid w:val="00493B47"/>
    <w:rsid w:val="00495731"/>
    <w:rsid w:val="004957F3"/>
    <w:rsid w:val="004A728B"/>
    <w:rsid w:val="004B3463"/>
    <w:rsid w:val="004B3902"/>
    <w:rsid w:val="004C119B"/>
    <w:rsid w:val="004C3900"/>
    <w:rsid w:val="004D0E42"/>
    <w:rsid w:val="004D3AA7"/>
    <w:rsid w:val="004D3FD7"/>
    <w:rsid w:val="004F720A"/>
    <w:rsid w:val="00502640"/>
    <w:rsid w:val="00503942"/>
    <w:rsid w:val="00504617"/>
    <w:rsid w:val="00507C61"/>
    <w:rsid w:val="0051303A"/>
    <w:rsid w:val="0051350A"/>
    <w:rsid w:val="00515AE1"/>
    <w:rsid w:val="00522CC1"/>
    <w:rsid w:val="00526DF1"/>
    <w:rsid w:val="00531317"/>
    <w:rsid w:val="005348B3"/>
    <w:rsid w:val="0055177F"/>
    <w:rsid w:val="005537D3"/>
    <w:rsid w:val="00562C1C"/>
    <w:rsid w:val="00566F9D"/>
    <w:rsid w:val="00567EBE"/>
    <w:rsid w:val="00573C2F"/>
    <w:rsid w:val="00581C79"/>
    <w:rsid w:val="005827AF"/>
    <w:rsid w:val="005877D2"/>
    <w:rsid w:val="00587877"/>
    <w:rsid w:val="0059367B"/>
    <w:rsid w:val="00596A39"/>
    <w:rsid w:val="00596F97"/>
    <w:rsid w:val="005A0A23"/>
    <w:rsid w:val="005A15BE"/>
    <w:rsid w:val="005A211A"/>
    <w:rsid w:val="005A51B5"/>
    <w:rsid w:val="005A7419"/>
    <w:rsid w:val="005B2033"/>
    <w:rsid w:val="005B67D9"/>
    <w:rsid w:val="005C04B2"/>
    <w:rsid w:val="005C2EAA"/>
    <w:rsid w:val="005C3099"/>
    <w:rsid w:val="005C7B79"/>
    <w:rsid w:val="005D6546"/>
    <w:rsid w:val="005E0AEB"/>
    <w:rsid w:val="005E25FD"/>
    <w:rsid w:val="005E26D6"/>
    <w:rsid w:val="005E3C92"/>
    <w:rsid w:val="005E56DE"/>
    <w:rsid w:val="005F2318"/>
    <w:rsid w:val="005F2813"/>
    <w:rsid w:val="005F488B"/>
    <w:rsid w:val="005F5679"/>
    <w:rsid w:val="005F5B96"/>
    <w:rsid w:val="0060073C"/>
    <w:rsid w:val="00605307"/>
    <w:rsid w:val="006055FC"/>
    <w:rsid w:val="0061335F"/>
    <w:rsid w:val="006221CA"/>
    <w:rsid w:val="006246D5"/>
    <w:rsid w:val="0063266E"/>
    <w:rsid w:val="00640D47"/>
    <w:rsid w:val="0064117A"/>
    <w:rsid w:val="006413C4"/>
    <w:rsid w:val="00651261"/>
    <w:rsid w:val="00652DCA"/>
    <w:rsid w:val="00654B58"/>
    <w:rsid w:val="006552A8"/>
    <w:rsid w:val="00666F2B"/>
    <w:rsid w:val="0067416D"/>
    <w:rsid w:val="00674A13"/>
    <w:rsid w:val="006779BF"/>
    <w:rsid w:val="00677BBC"/>
    <w:rsid w:val="0068064B"/>
    <w:rsid w:val="0068097E"/>
    <w:rsid w:val="00680F22"/>
    <w:rsid w:val="0068144E"/>
    <w:rsid w:val="006845B3"/>
    <w:rsid w:val="00685891"/>
    <w:rsid w:val="006868B9"/>
    <w:rsid w:val="00686A77"/>
    <w:rsid w:val="0069737A"/>
    <w:rsid w:val="006A1405"/>
    <w:rsid w:val="006B4ED2"/>
    <w:rsid w:val="006B67D0"/>
    <w:rsid w:val="006C02B9"/>
    <w:rsid w:val="006C1F02"/>
    <w:rsid w:val="006D0B36"/>
    <w:rsid w:val="006D41A0"/>
    <w:rsid w:val="006D49B0"/>
    <w:rsid w:val="006D6A27"/>
    <w:rsid w:val="006E4570"/>
    <w:rsid w:val="006E4B71"/>
    <w:rsid w:val="006E5681"/>
    <w:rsid w:val="006F4094"/>
    <w:rsid w:val="006F564D"/>
    <w:rsid w:val="00702247"/>
    <w:rsid w:val="0070320E"/>
    <w:rsid w:val="00705A96"/>
    <w:rsid w:val="00716A27"/>
    <w:rsid w:val="00722E4C"/>
    <w:rsid w:val="00723D62"/>
    <w:rsid w:val="007246E0"/>
    <w:rsid w:val="00725A65"/>
    <w:rsid w:val="00726A79"/>
    <w:rsid w:val="00733761"/>
    <w:rsid w:val="007360BC"/>
    <w:rsid w:val="00737436"/>
    <w:rsid w:val="00740A2B"/>
    <w:rsid w:val="00744F78"/>
    <w:rsid w:val="007469EF"/>
    <w:rsid w:val="00746E6F"/>
    <w:rsid w:val="0075084B"/>
    <w:rsid w:val="00750A3E"/>
    <w:rsid w:val="00751AEC"/>
    <w:rsid w:val="0075529C"/>
    <w:rsid w:val="00756C99"/>
    <w:rsid w:val="007618D7"/>
    <w:rsid w:val="007621FA"/>
    <w:rsid w:val="007626F6"/>
    <w:rsid w:val="007729E6"/>
    <w:rsid w:val="007740DF"/>
    <w:rsid w:val="00780C8B"/>
    <w:rsid w:val="00783126"/>
    <w:rsid w:val="00786F4E"/>
    <w:rsid w:val="00790825"/>
    <w:rsid w:val="00790B20"/>
    <w:rsid w:val="00790C80"/>
    <w:rsid w:val="0079351D"/>
    <w:rsid w:val="00794741"/>
    <w:rsid w:val="007A4BDC"/>
    <w:rsid w:val="007A553C"/>
    <w:rsid w:val="007A7393"/>
    <w:rsid w:val="007A7B8D"/>
    <w:rsid w:val="007B2F4B"/>
    <w:rsid w:val="007C51A6"/>
    <w:rsid w:val="007D6654"/>
    <w:rsid w:val="007E0427"/>
    <w:rsid w:val="007E3131"/>
    <w:rsid w:val="007F605D"/>
    <w:rsid w:val="008016F0"/>
    <w:rsid w:val="00802A07"/>
    <w:rsid w:val="008075F5"/>
    <w:rsid w:val="008111EB"/>
    <w:rsid w:val="008122E5"/>
    <w:rsid w:val="008345FD"/>
    <w:rsid w:val="008376B3"/>
    <w:rsid w:val="00840C7B"/>
    <w:rsid w:val="008421A7"/>
    <w:rsid w:val="00844A14"/>
    <w:rsid w:val="00854958"/>
    <w:rsid w:val="00856359"/>
    <w:rsid w:val="0086494B"/>
    <w:rsid w:val="008743F4"/>
    <w:rsid w:val="00874C87"/>
    <w:rsid w:val="00877C66"/>
    <w:rsid w:val="00877D90"/>
    <w:rsid w:val="008811AA"/>
    <w:rsid w:val="0088497C"/>
    <w:rsid w:val="0089271B"/>
    <w:rsid w:val="00894026"/>
    <w:rsid w:val="00897A4C"/>
    <w:rsid w:val="00897BDA"/>
    <w:rsid w:val="008A1070"/>
    <w:rsid w:val="008A3519"/>
    <w:rsid w:val="008B07EC"/>
    <w:rsid w:val="008B136F"/>
    <w:rsid w:val="008B1A97"/>
    <w:rsid w:val="008B4184"/>
    <w:rsid w:val="008B5319"/>
    <w:rsid w:val="008B5C05"/>
    <w:rsid w:val="008C4E7E"/>
    <w:rsid w:val="008C6E88"/>
    <w:rsid w:val="008D314D"/>
    <w:rsid w:val="008D46B9"/>
    <w:rsid w:val="008E054C"/>
    <w:rsid w:val="008E7E46"/>
    <w:rsid w:val="008F01F0"/>
    <w:rsid w:val="008F7EB0"/>
    <w:rsid w:val="00901ED7"/>
    <w:rsid w:val="009043C4"/>
    <w:rsid w:val="00906472"/>
    <w:rsid w:val="009068EA"/>
    <w:rsid w:val="0091250D"/>
    <w:rsid w:val="00914741"/>
    <w:rsid w:val="00914F07"/>
    <w:rsid w:val="00914FB5"/>
    <w:rsid w:val="0092111C"/>
    <w:rsid w:val="00921933"/>
    <w:rsid w:val="0092248C"/>
    <w:rsid w:val="00922648"/>
    <w:rsid w:val="0092286A"/>
    <w:rsid w:val="00923E36"/>
    <w:rsid w:val="00931128"/>
    <w:rsid w:val="00945243"/>
    <w:rsid w:val="00950174"/>
    <w:rsid w:val="009517A3"/>
    <w:rsid w:val="0095389F"/>
    <w:rsid w:val="00954EEE"/>
    <w:rsid w:val="00955050"/>
    <w:rsid w:val="00955AED"/>
    <w:rsid w:val="00965BC9"/>
    <w:rsid w:val="00966498"/>
    <w:rsid w:val="00967613"/>
    <w:rsid w:val="00971EA4"/>
    <w:rsid w:val="009770CF"/>
    <w:rsid w:val="00980092"/>
    <w:rsid w:val="00982D49"/>
    <w:rsid w:val="009835F6"/>
    <w:rsid w:val="00983602"/>
    <w:rsid w:val="00986CE8"/>
    <w:rsid w:val="00987315"/>
    <w:rsid w:val="00994D6B"/>
    <w:rsid w:val="0099633D"/>
    <w:rsid w:val="00997C25"/>
    <w:rsid w:val="009A0A19"/>
    <w:rsid w:val="009A5246"/>
    <w:rsid w:val="009A5F2E"/>
    <w:rsid w:val="009A6388"/>
    <w:rsid w:val="009B0563"/>
    <w:rsid w:val="009B48C2"/>
    <w:rsid w:val="009B48DD"/>
    <w:rsid w:val="009B65C1"/>
    <w:rsid w:val="009C5AEF"/>
    <w:rsid w:val="009D676D"/>
    <w:rsid w:val="009D73A7"/>
    <w:rsid w:val="009E1571"/>
    <w:rsid w:val="009E1CEB"/>
    <w:rsid w:val="009E30C8"/>
    <w:rsid w:val="009F2A53"/>
    <w:rsid w:val="009F61F4"/>
    <w:rsid w:val="00A00A0C"/>
    <w:rsid w:val="00A02F3F"/>
    <w:rsid w:val="00A05D26"/>
    <w:rsid w:val="00A105E9"/>
    <w:rsid w:val="00A11E12"/>
    <w:rsid w:val="00A16038"/>
    <w:rsid w:val="00A241F8"/>
    <w:rsid w:val="00A26D25"/>
    <w:rsid w:val="00A300D5"/>
    <w:rsid w:val="00A31497"/>
    <w:rsid w:val="00A32FE1"/>
    <w:rsid w:val="00A338E8"/>
    <w:rsid w:val="00A3490A"/>
    <w:rsid w:val="00A4413A"/>
    <w:rsid w:val="00A44480"/>
    <w:rsid w:val="00A446F7"/>
    <w:rsid w:val="00A44BAB"/>
    <w:rsid w:val="00A44D86"/>
    <w:rsid w:val="00A50DE7"/>
    <w:rsid w:val="00A5397B"/>
    <w:rsid w:val="00A543E9"/>
    <w:rsid w:val="00A55EF3"/>
    <w:rsid w:val="00A604E8"/>
    <w:rsid w:val="00A65095"/>
    <w:rsid w:val="00A67C32"/>
    <w:rsid w:val="00A70449"/>
    <w:rsid w:val="00A71BDE"/>
    <w:rsid w:val="00A72736"/>
    <w:rsid w:val="00A76856"/>
    <w:rsid w:val="00A8047F"/>
    <w:rsid w:val="00A805FF"/>
    <w:rsid w:val="00A809F4"/>
    <w:rsid w:val="00A81504"/>
    <w:rsid w:val="00A90A3D"/>
    <w:rsid w:val="00A9453B"/>
    <w:rsid w:val="00A97A27"/>
    <w:rsid w:val="00AA2045"/>
    <w:rsid w:val="00AA20B0"/>
    <w:rsid w:val="00AB14AC"/>
    <w:rsid w:val="00AB3FE6"/>
    <w:rsid w:val="00AB559D"/>
    <w:rsid w:val="00AD135C"/>
    <w:rsid w:val="00AD2338"/>
    <w:rsid w:val="00AD23FD"/>
    <w:rsid w:val="00AD29AF"/>
    <w:rsid w:val="00AD65BD"/>
    <w:rsid w:val="00AE0AE3"/>
    <w:rsid w:val="00AE1FDA"/>
    <w:rsid w:val="00AE651C"/>
    <w:rsid w:val="00AE7F71"/>
    <w:rsid w:val="00AF2E39"/>
    <w:rsid w:val="00B02C8E"/>
    <w:rsid w:val="00B0370A"/>
    <w:rsid w:val="00B040FF"/>
    <w:rsid w:val="00B079A5"/>
    <w:rsid w:val="00B07F79"/>
    <w:rsid w:val="00B161DA"/>
    <w:rsid w:val="00B16D5C"/>
    <w:rsid w:val="00B213F4"/>
    <w:rsid w:val="00B2252B"/>
    <w:rsid w:val="00B27994"/>
    <w:rsid w:val="00B323A0"/>
    <w:rsid w:val="00B32682"/>
    <w:rsid w:val="00B32CCF"/>
    <w:rsid w:val="00B3607E"/>
    <w:rsid w:val="00B36349"/>
    <w:rsid w:val="00B373EC"/>
    <w:rsid w:val="00B378FF"/>
    <w:rsid w:val="00B41F79"/>
    <w:rsid w:val="00B428C8"/>
    <w:rsid w:val="00B55644"/>
    <w:rsid w:val="00B56063"/>
    <w:rsid w:val="00B5683E"/>
    <w:rsid w:val="00B56D95"/>
    <w:rsid w:val="00B6412D"/>
    <w:rsid w:val="00B71020"/>
    <w:rsid w:val="00B81141"/>
    <w:rsid w:val="00B87603"/>
    <w:rsid w:val="00B925C4"/>
    <w:rsid w:val="00B94BBF"/>
    <w:rsid w:val="00B97557"/>
    <w:rsid w:val="00B97790"/>
    <w:rsid w:val="00BB7C37"/>
    <w:rsid w:val="00BC2300"/>
    <w:rsid w:val="00BC24EA"/>
    <w:rsid w:val="00BC2C30"/>
    <w:rsid w:val="00BC3D17"/>
    <w:rsid w:val="00BC5E75"/>
    <w:rsid w:val="00BC680A"/>
    <w:rsid w:val="00BC78C4"/>
    <w:rsid w:val="00BD6242"/>
    <w:rsid w:val="00BD7B3E"/>
    <w:rsid w:val="00BE2659"/>
    <w:rsid w:val="00BE5B99"/>
    <w:rsid w:val="00BF2896"/>
    <w:rsid w:val="00BF6D25"/>
    <w:rsid w:val="00C015DE"/>
    <w:rsid w:val="00C027BC"/>
    <w:rsid w:val="00C0504F"/>
    <w:rsid w:val="00C11DE6"/>
    <w:rsid w:val="00C146BB"/>
    <w:rsid w:val="00C23600"/>
    <w:rsid w:val="00C26D42"/>
    <w:rsid w:val="00C341B2"/>
    <w:rsid w:val="00C37A25"/>
    <w:rsid w:val="00C44AE8"/>
    <w:rsid w:val="00C457B5"/>
    <w:rsid w:val="00C51AE5"/>
    <w:rsid w:val="00C5280A"/>
    <w:rsid w:val="00C546DB"/>
    <w:rsid w:val="00C57EF4"/>
    <w:rsid w:val="00C60455"/>
    <w:rsid w:val="00C622D2"/>
    <w:rsid w:val="00C6249F"/>
    <w:rsid w:val="00C66094"/>
    <w:rsid w:val="00C72077"/>
    <w:rsid w:val="00C75726"/>
    <w:rsid w:val="00C813DC"/>
    <w:rsid w:val="00C842CC"/>
    <w:rsid w:val="00CC0525"/>
    <w:rsid w:val="00CC1184"/>
    <w:rsid w:val="00CC134C"/>
    <w:rsid w:val="00CC4480"/>
    <w:rsid w:val="00CC5984"/>
    <w:rsid w:val="00CC601D"/>
    <w:rsid w:val="00CC7D9E"/>
    <w:rsid w:val="00CD1299"/>
    <w:rsid w:val="00CD17A7"/>
    <w:rsid w:val="00CD4CA6"/>
    <w:rsid w:val="00CD513A"/>
    <w:rsid w:val="00CD67B0"/>
    <w:rsid w:val="00CE1950"/>
    <w:rsid w:val="00CE1CC8"/>
    <w:rsid w:val="00CE458C"/>
    <w:rsid w:val="00CE5046"/>
    <w:rsid w:val="00CE6539"/>
    <w:rsid w:val="00CF16B9"/>
    <w:rsid w:val="00CF3164"/>
    <w:rsid w:val="00CF4DA4"/>
    <w:rsid w:val="00CF6D8C"/>
    <w:rsid w:val="00D035C1"/>
    <w:rsid w:val="00D062BE"/>
    <w:rsid w:val="00D06A56"/>
    <w:rsid w:val="00D10737"/>
    <w:rsid w:val="00D16902"/>
    <w:rsid w:val="00D17CF8"/>
    <w:rsid w:val="00D2630F"/>
    <w:rsid w:val="00D26673"/>
    <w:rsid w:val="00D30801"/>
    <w:rsid w:val="00D345C7"/>
    <w:rsid w:val="00D36CB4"/>
    <w:rsid w:val="00D47593"/>
    <w:rsid w:val="00D52542"/>
    <w:rsid w:val="00D67030"/>
    <w:rsid w:val="00D678C4"/>
    <w:rsid w:val="00D72651"/>
    <w:rsid w:val="00D74BF1"/>
    <w:rsid w:val="00D87CF7"/>
    <w:rsid w:val="00D97B8C"/>
    <w:rsid w:val="00DA01DA"/>
    <w:rsid w:val="00DA580C"/>
    <w:rsid w:val="00DA6341"/>
    <w:rsid w:val="00DA7DC5"/>
    <w:rsid w:val="00DB6DA3"/>
    <w:rsid w:val="00DB7CE5"/>
    <w:rsid w:val="00DC1130"/>
    <w:rsid w:val="00DC1F43"/>
    <w:rsid w:val="00DD0983"/>
    <w:rsid w:val="00DD208F"/>
    <w:rsid w:val="00DD5F49"/>
    <w:rsid w:val="00DE0564"/>
    <w:rsid w:val="00DE21D7"/>
    <w:rsid w:val="00DE60EE"/>
    <w:rsid w:val="00DF0B45"/>
    <w:rsid w:val="00DF1514"/>
    <w:rsid w:val="00DF7F61"/>
    <w:rsid w:val="00E12BCC"/>
    <w:rsid w:val="00E16640"/>
    <w:rsid w:val="00E304A7"/>
    <w:rsid w:val="00E37FDD"/>
    <w:rsid w:val="00E44110"/>
    <w:rsid w:val="00E47CAB"/>
    <w:rsid w:val="00E51CF7"/>
    <w:rsid w:val="00E56543"/>
    <w:rsid w:val="00E63BF3"/>
    <w:rsid w:val="00E66ECE"/>
    <w:rsid w:val="00E67B35"/>
    <w:rsid w:val="00E729AD"/>
    <w:rsid w:val="00E7507D"/>
    <w:rsid w:val="00E833B3"/>
    <w:rsid w:val="00E857D2"/>
    <w:rsid w:val="00E85FA7"/>
    <w:rsid w:val="00E94F62"/>
    <w:rsid w:val="00E951FD"/>
    <w:rsid w:val="00E96F15"/>
    <w:rsid w:val="00E976E1"/>
    <w:rsid w:val="00EA16C3"/>
    <w:rsid w:val="00EA3FA4"/>
    <w:rsid w:val="00EA4194"/>
    <w:rsid w:val="00EA5017"/>
    <w:rsid w:val="00EB16E1"/>
    <w:rsid w:val="00EB62A1"/>
    <w:rsid w:val="00EB6344"/>
    <w:rsid w:val="00EB73B9"/>
    <w:rsid w:val="00ED3012"/>
    <w:rsid w:val="00EE035A"/>
    <w:rsid w:val="00EF2250"/>
    <w:rsid w:val="00EF69CE"/>
    <w:rsid w:val="00F07377"/>
    <w:rsid w:val="00F07FED"/>
    <w:rsid w:val="00F172D9"/>
    <w:rsid w:val="00F2271C"/>
    <w:rsid w:val="00F25693"/>
    <w:rsid w:val="00F27204"/>
    <w:rsid w:val="00F3060C"/>
    <w:rsid w:val="00F31C13"/>
    <w:rsid w:val="00F37F39"/>
    <w:rsid w:val="00F40BD6"/>
    <w:rsid w:val="00F4253E"/>
    <w:rsid w:val="00F42F53"/>
    <w:rsid w:val="00F438CC"/>
    <w:rsid w:val="00F44030"/>
    <w:rsid w:val="00F51E86"/>
    <w:rsid w:val="00F6254B"/>
    <w:rsid w:val="00F743F7"/>
    <w:rsid w:val="00F801D8"/>
    <w:rsid w:val="00F81F6E"/>
    <w:rsid w:val="00F821CA"/>
    <w:rsid w:val="00F82685"/>
    <w:rsid w:val="00F8463A"/>
    <w:rsid w:val="00F871EC"/>
    <w:rsid w:val="00F87638"/>
    <w:rsid w:val="00F90DE3"/>
    <w:rsid w:val="00F9322A"/>
    <w:rsid w:val="00F97F52"/>
    <w:rsid w:val="00FA063C"/>
    <w:rsid w:val="00FA484E"/>
    <w:rsid w:val="00FA60D1"/>
    <w:rsid w:val="00FC33C2"/>
    <w:rsid w:val="00FC3775"/>
    <w:rsid w:val="00FC3AFD"/>
    <w:rsid w:val="00FD196E"/>
    <w:rsid w:val="00FE0F24"/>
    <w:rsid w:val="00FE4013"/>
    <w:rsid w:val="00FE53E0"/>
    <w:rsid w:val="00FE7872"/>
    <w:rsid w:val="00FF1A8F"/>
    <w:rsid w:val="00FF541A"/>
    <w:rsid w:val="00FF6A44"/>
    <w:rsid w:val="00FF7830"/>
    <w:rsid w:val="00FF7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67D89B"/>
  <w15:docId w15:val="{FBA5C088-25EA-4B06-8FBE-37BDA4DC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953"/>
    <w:pPr>
      <w:spacing w:before="120" w:after="120" w:line="240" w:lineRule="auto"/>
    </w:pPr>
  </w:style>
  <w:style w:type="paragraph" w:styleId="Heading1">
    <w:name w:val="heading 1"/>
    <w:basedOn w:val="Normal"/>
    <w:next w:val="Normal"/>
    <w:link w:val="Heading1Char"/>
    <w:uiPriority w:val="9"/>
    <w:qFormat/>
    <w:rsid w:val="00F07FED"/>
    <w:pPr>
      <w:keepNext/>
      <w:keepLines/>
      <w:pBdr>
        <w:bottom w:val="dotted" w:sz="4" w:space="1" w:color="E36C0A" w:themeColor="accent6" w:themeShade="BF"/>
      </w:pBdr>
      <w:spacing w:before="240" w:after="240"/>
      <w:outlineLvl w:val="0"/>
    </w:pPr>
    <w:rPr>
      <w:rFonts w:asciiTheme="majorHAnsi" w:eastAsiaTheme="majorEastAsia" w:hAnsiTheme="majorHAnsi" w:cstheme="majorBidi"/>
      <w:b/>
      <w:bCs/>
      <w:i/>
      <w:color w:val="E36C0A" w:themeColor="accent6" w:themeShade="BF"/>
      <w:sz w:val="28"/>
      <w:szCs w:val="28"/>
    </w:rPr>
  </w:style>
  <w:style w:type="paragraph" w:styleId="Heading2">
    <w:name w:val="heading 2"/>
    <w:basedOn w:val="Normal"/>
    <w:next w:val="Normal"/>
    <w:link w:val="Heading2Char"/>
    <w:uiPriority w:val="9"/>
    <w:unhideWhenUsed/>
    <w:qFormat/>
    <w:rsid w:val="0031522A"/>
    <w:pPr>
      <w:keepNext/>
      <w:keepLines/>
      <w:spacing w:before="240" w:after="240"/>
      <w:outlineLvl w:val="1"/>
    </w:pPr>
    <w:rPr>
      <w:rFonts w:asciiTheme="majorHAnsi" w:eastAsiaTheme="majorEastAsia" w:hAnsiTheme="majorHAnsi" w:cstheme="majorBidi"/>
      <w:b/>
      <w:bCs/>
      <w:i/>
      <w:color w:val="1F497D" w:themeColor="text2"/>
      <w:sz w:val="24"/>
      <w:szCs w:val="26"/>
    </w:rPr>
  </w:style>
  <w:style w:type="paragraph" w:styleId="Heading3">
    <w:name w:val="heading 3"/>
    <w:basedOn w:val="Normal"/>
    <w:next w:val="Normal"/>
    <w:link w:val="Heading3Char"/>
    <w:uiPriority w:val="9"/>
    <w:semiHidden/>
    <w:unhideWhenUsed/>
    <w:qFormat/>
    <w:rsid w:val="00DE0564"/>
    <w:pPr>
      <w:keepNext/>
      <w:keepLines/>
      <w:spacing w:before="0"/>
      <w:outlineLvl w:val="2"/>
    </w:pPr>
    <w:rPr>
      <w:rFonts w:eastAsiaTheme="majorEastAsia" w:cstheme="majorBidi"/>
      <w:b/>
      <w:b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984"/>
    <w:pPr>
      <w:ind w:left="720"/>
      <w:contextualSpacing/>
    </w:pPr>
  </w:style>
  <w:style w:type="character" w:customStyle="1" w:styleId="Heading1Char">
    <w:name w:val="Heading 1 Char"/>
    <w:basedOn w:val="DefaultParagraphFont"/>
    <w:link w:val="Heading1"/>
    <w:uiPriority w:val="9"/>
    <w:rsid w:val="00F07FED"/>
    <w:rPr>
      <w:rFonts w:asciiTheme="majorHAnsi" w:eastAsiaTheme="majorEastAsia" w:hAnsiTheme="majorHAnsi" w:cstheme="majorBidi"/>
      <w:b/>
      <w:bCs/>
      <w:i/>
      <w:color w:val="E36C0A" w:themeColor="accent6" w:themeShade="BF"/>
      <w:sz w:val="28"/>
      <w:szCs w:val="28"/>
    </w:rPr>
  </w:style>
  <w:style w:type="paragraph" w:styleId="NormalWeb">
    <w:name w:val="Normal (Web)"/>
    <w:basedOn w:val="Normal"/>
    <w:uiPriority w:val="99"/>
    <w:unhideWhenUsed/>
    <w:rsid w:val="00CE1CC8"/>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CE1CC8"/>
    <w:rPr>
      <w:color w:val="0000FF"/>
      <w:u w:val="single"/>
    </w:rPr>
  </w:style>
  <w:style w:type="paragraph" w:styleId="FootnoteText">
    <w:name w:val="footnote text"/>
    <w:basedOn w:val="Normal"/>
    <w:link w:val="FootnoteTextChar"/>
    <w:uiPriority w:val="99"/>
    <w:semiHidden/>
    <w:unhideWhenUsed/>
    <w:rsid w:val="00CE1CC8"/>
    <w:pPr>
      <w:spacing w:after="0"/>
    </w:pPr>
    <w:rPr>
      <w:sz w:val="20"/>
      <w:szCs w:val="20"/>
    </w:rPr>
  </w:style>
  <w:style w:type="character" w:customStyle="1" w:styleId="FootnoteTextChar">
    <w:name w:val="Footnote Text Char"/>
    <w:basedOn w:val="DefaultParagraphFont"/>
    <w:link w:val="FootnoteText"/>
    <w:uiPriority w:val="99"/>
    <w:semiHidden/>
    <w:rsid w:val="00CE1CC8"/>
    <w:rPr>
      <w:sz w:val="20"/>
      <w:szCs w:val="20"/>
    </w:rPr>
  </w:style>
  <w:style w:type="character" w:styleId="FootnoteReference">
    <w:name w:val="footnote reference"/>
    <w:basedOn w:val="DefaultParagraphFont"/>
    <w:uiPriority w:val="99"/>
    <w:semiHidden/>
    <w:unhideWhenUsed/>
    <w:rsid w:val="00CE1CC8"/>
    <w:rPr>
      <w:vertAlign w:val="superscript"/>
    </w:rPr>
  </w:style>
  <w:style w:type="table" w:styleId="TableGrid">
    <w:name w:val="Table Grid"/>
    <w:basedOn w:val="TableNormal"/>
    <w:uiPriority w:val="59"/>
    <w:rsid w:val="0045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31C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1C7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1522A"/>
    <w:rPr>
      <w:rFonts w:asciiTheme="majorHAnsi" w:eastAsiaTheme="majorEastAsia" w:hAnsiTheme="majorHAnsi" w:cstheme="majorBidi"/>
      <w:b/>
      <w:bCs/>
      <w:i/>
      <w:color w:val="1F497D" w:themeColor="text2"/>
      <w:sz w:val="24"/>
      <w:szCs w:val="26"/>
    </w:rPr>
  </w:style>
  <w:style w:type="paragraph" w:styleId="BalloonText">
    <w:name w:val="Balloon Text"/>
    <w:basedOn w:val="Normal"/>
    <w:link w:val="BalloonTextChar"/>
    <w:uiPriority w:val="99"/>
    <w:semiHidden/>
    <w:unhideWhenUsed/>
    <w:rsid w:val="00C027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7BC"/>
    <w:rPr>
      <w:rFonts w:ascii="Tahoma" w:hAnsi="Tahoma" w:cs="Tahoma"/>
      <w:sz w:val="16"/>
      <w:szCs w:val="16"/>
    </w:rPr>
  </w:style>
  <w:style w:type="paragraph" w:styleId="Header">
    <w:name w:val="header"/>
    <w:basedOn w:val="Normal"/>
    <w:link w:val="HeaderChar"/>
    <w:uiPriority w:val="99"/>
    <w:unhideWhenUsed/>
    <w:rsid w:val="00B71020"/>
    <w:pPr>
      <w:tabs>
        <w:tab w:val="center" w:pos="4513"/>
        <w:tab w:val="right" w:pos="9026"/>
      </w:tabs>
      <w:spacing w:after="0"/>
    </w:pPr>
  </w:style>
  <w:style w:type="character" w:customStyle="1" w:styleId="HeaderChar">
    <w:name w:val="Header Char"/>
    <w:basedOn w:val="DefaultParagraphFont"/>
    <w:link w:val="Header"/>
    <w:uiPriority w:val="99"/>
    <w:rsid w:val="00B71020"/>
  </w:style>
  <w:style w:type="paragraph" w:styleId="Footer">
    <w:name w:val="footer"/>
    <w:basedOn w:val="Normal"/>
    <w:link w:val="FooterChar"/>
    <w:uiPriority w:val="99"/>
    <w:unhideWhenUsed/>
    <w:rsid w:val="00B71020"/>
    <w:pPr>
      <w:tabs>
        <w:tab w:val="center" w:pos="4513"/>
        <w:tab w:val="right" w:pos="9026"/>
      </w:tabs>
      <w:spacing w:after="0"/>
    </w:pPr>
  </w:style>
  <w:style w:type="character" w:customStyle="1" w:styleId="FooterChar">
    <w:name w:val="Footer Char"/>
    <w:basedOn w:val="DefaultParagraphFont"/>
    <w:link w:val="Footer"/>
    <w:uiPriority w:val="99"/>
    <w:rsid w:val="00B71020"/>
  </w:style>
  <w:style w:type="paragraph" w:styleId="Revision">
    <w:name w:val="Revision"/>
    <w:hidden/>
    <w:uiPriority w:val="99"/>
    <w:semiHidden/>
    <w:rsid w:val="00B71020"/>
    <w:pPr>
      <w:spacing w:after="0" w:line="240" w:lineRule="auto"/>
    </w:pPr>
  </w:style>
  <w:style w:type="character" w:customStyle="1" w:styleId="Heading3Char">
    <w:name w:val="Heading 3 Char"/>
    <w:basedOn w:val="DefaultParagraphFont"/>
    <w:link w:val="Heading3"/>
    <w:uiPriority w:val="9"/>
    <w:semiHidden/>
    <w:rsid w:val="00DE0564"/>
    <w:rPr>
      <w:rFonts w:eastAsiaTheme="majorEastAsia" w:cstheme="majorBidi"/>
      <w:b/>
      <w:bCs/>
      <w:color w:val="1F497D" w:themeColor="text2"/>
    </w:rPr>
  </w:style>
  <w:style w:type="character" w:styleId="FollowedHyperlink">
    <w:name w:val="FollowedHyperlink"/>
    <w:basedOn w:val="DefaultParagraphFont"/>
    <w:uiPriority w:val="99"/>
    <w:semiHidden/>
    <w:unhideWhenUsed/>
    <w:rsid w:val="00566F9D"/>
    <w:rPr>
      <w:color w:val="800080" w:themeColor="followedHyperlink"/>
      <w:u w:val="single"/>
    </w:rPr>
  </w:style>
  <w:style w:type="character" w:styleId="CommentReference">
    <w:name w:val="annotation reference"/>
    <w:basedOn w:val="DefaultParagraphFont"/>
    <w:uiPriority w:val="99"/>
    <w:semiHidden/>
    <w:unhideWhenUsed/>
    <w:rsid w:val="00381C2B"/>
    <w:rPr>
      <w:sz w:val="16"/>
      <w:szCs w:val="16"/>
    </w:rPr>
  </w:style>
  <w:style w:type="paragraph" w:styleId="CommentText">
    <w:name w:val="annotation text"/>
    <w:basedOn w:val="Normal"/>
    <w:link w:val="CommentTextChar"/>
    <w:uiPriority w:val="99"/>
    <w:unhideWhenUsed/>
    <w:rsid w:val="00381C2B"/>
    <w:rPr>
      <w:sz w:val="20"/>
      <w:szCs w:val="20"/>
    </w:rPr>
  </w:style>
  <w:style w:type="character" w:customStyle="1" w:styleId="CommentTextChar">
    <w:name w:val="Comment Text Char"/>
    <w:basedOn w:val="DefaultParagraphFont"/>
    <w:link w:val="CommentText"/>
    <w:uiPriority w:val="99"/>
    <w:rsid w:val="00381C2B"/>
    <w:rPr>
      <w:sz w:val="20"/>
      <w:szCs w:val="20"/>
    </w:rPr>
  </w:style>
  <w:style w:type="paragraph" w:styleId="CommentSubject">
    <w:name w:val="annotation subject"/>
    <w:basedOn w:val="CommentText"/>
    <w:next w:val="CommentText"/>
    <w:link w:val="CommentSubjectChar"/>
    <w:uiPriority w:val="99"/>
    <w:semiHidden/>
    <w:unhideWhenUsed/>
    <w:rsid w:val="00381C2B"/>
    <w:rPr>
      <w:b/>
      <w:bCs/>
    </w:rPr>
  </w:style>
  <w:style w:type="character" w:customStyle="1" w:styleId="CommentSubjectChar">
    <w:name w:val="Comment Subject Char"/>
    <w:basedOn w:val="CommentTextChar"/>
    <w:link w:val="CommentSubject"/>
    <w:uiPriority w:val="99"/>
    <w:semiHidden/>
    <w:rsid w:val="00381C2B"/>
    <w:rPr>
      <w:b/>
      <w:bCs/>
      <w:sz w:val="20"/>
      <w:szCs w:val="20"/>
    </w:rPr>
  </w:style>
  <w:style w:type="table" w:customStyle="1" w:styleId="TableGrid1">
    <w:name w:val="Table Grid1"/>
    <w:basedOn w:val="TableNormal"/>
    <w:next w:val="TableGrid"/>
    <w:uiPriority w:val="59"/>
    <w:rsid w:val="00B41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B6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62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D49"/>
    <w:rPr>
      <w:color w:val="605E5C"/>
      <w:shd w:val="clear" w:color="auto" w:fill="E1DFDD"/>
    </w:rPr>
  </w:style>
  <w:style w:type="character" w:customStyle="1" w:styleId="UnresolvedMention2">
    <w:name w:val="Unresolved Mention2"/>
    <w:basedOn w:val="DefaultParagraphFont"/>
    <w:uiPriority w:val="99"/>
    <w:semiHidden/>
    <w:unhideWhenUsed/>
    <w:rsid w:val="00401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1843">
      <w:bodyDiv w:val="1"/>
      <w:marLeft w:val="0"/>
      <w:marRight w:val="0"/>
      <w:marTop w:val="0"/>
      <w:marBottom w:val="0"/>
      <w:divBdr>
        <w:top w:val="none" w:sz="0" w:space="0" w:color="auto"/>
        <w:left w:val="none" w:sz="0" w:space="0" w:color="auto"/>
        <w:bottom w:val="none" w:sz="0" w:space="0" w:color="auto"/>
        <w:right w:val="none" w:sz="0" w:space="0" w:color="auto"/>
      </w:divBdr>
    </w:div>
    <w:div w:id="39861262">
      <w:bodyDiv w:val="1"/>
      <w:marLeft w:val="0"/>
      <w:marRight w:val="0"/>
      <w:marTop w:val="0"/>
      <w:marBottom w:val="0"/>
      <w:divBdr>
        <w:top w:val="none" w:sz="0" w:space="0" w:color="auto"/>
        <w:left w:val="none" w:sz="0" w:space="0" w:color="auto"/>
        <w:bottom w:val="none" w:sz="0" w:space="0" w:color="auto"/>
        <w:right w:val="none" w:sz="0" w:space="0" w:color="auto"/>
      </w:divBdr>
    </w:div>
    <w:div w:id="92896450">
      <w:bodyDiv w:val="1"/>
      <w:marLeft w:val="0"/>
      <w:marRight w:val="0"/>
      <w:marTop w:val="0"/>
      <w:marBottom w:val="0"/>
      <w:divBdr>
        <w:top w:val="none" w:sz="0" w:space="0" w:color="auto"/>
        <w:left w:val="none" w:sz="0" w:space="0" w:color="auto"/>
        <w:bottom w:val="none" w:sz="0" w:space="0" w:color="auto"/>
        <w:right w:val="none" w:sz="0" w:space="0" w:color="auto"/>
      </w:divBdr>
    </w:div>
    <w:div w:id="113329384">
      <w:bodyDiv w:val="1"/>
      <w:marLeft w:val="0"/>
      <w:marRight w:val="0"/>
      <w:marTop w:val="0"/>
      <w:marBottom w:val="0"/>
      <w:divBdr>
        <w:top w:val="none" w:sz="0" w:space="0" w:color="auto"/>
        <w:left w:val="none" w:sz="0" w:space="0" w:color="auto"/>
        <w:bottom w:val="none" w:sz="0" w:space="0" w:color="auto"/>
        <w:right w:val="none" w:sz="0" w:space="0" w:color="auto"/>
      </w:divBdr>
    </w:div>
    <w:div w:id="244145498">
      <w:bodyDiv w:val="1"/>
      <w:marLeft w:val="0"/>
      <w:marRight w:val="0"/>
      <w:marTop w:val="0"/>
      <w:marBottom w:val="0"/>
      <w:divBdr>
        <w:top w:val="none" w:sz="0" w:space="0" w:color="auto"/>
        <w:left w:val="none" w:sz="0" w:space="0" w:color="auto"/>
        <w:bottom w:val="none" w:sz="0" w:space="0" w:color="auto"/>
        <w:right w:val="none" w:sz="0" w:space="0" w:color="auto"/>
      </w:divBdr>
    </w:div>
    <w:div w:id="341132053">
      <w:bodyDiv w:val="1"/>
      <w:marLeft w:val="0"/>
      <w:marRight w:val="0"/>
      <w:marTop w:val="0"/>
      <w:marBottom w:val="0"/>
      <w:divBdr>
        <w:top w:val="none" w:sz="0" w:space="0" w:color="auto"/>
        <w:left w:val="none" w:sz="0" w:space="0" w:color="auto"/>
        <w:bottom w:val="none" w:sz="0" w:space="0" w:color="auto"/>
        <w:right w:val="none" w:sz="0" w:space="0" w:color="auto"/>
      </w:divBdr>
    </w:div>
    <w:div w:id="401146268">
      <w:bodyDiv w:val="1"/>
      <w:marLeft w:val="0"/>
      <w:marRight w:val="0"/>
      <w:marTop w:val="0"/>
      <w:marBottom w:val="0"/>
      <w:divBdr>
        <w:top w:val="none" w:sz="0" w:space="0" w:color="auto"/>
        <w:left w:val="none" w:sz="0" w:space="0" w:color="auto"/>
        <w:bottom w:val="none" w:sz="0" w:space="0" w:color="auto"/>
        <w:right w:val="none" w:sz="0" w:space="0" w:color="auto"/>
      </w:divBdr>
    </w:div>
    <w:div w:id="457332707">
      <w:bodyDiv w:val="1"/>
      <w:marLeft w:val="0"/>
      <w:marRight w:val="0"/>
      <w:marTop w:val="0"/>
      <w:marBottom w:val="0"/>
      <w:divBdr>
        <w:top w:val="none" w:sz="0" w:space="0" w:color="auto"/>
        <w:left w:val="none" w:sz="0" w:space="0" w:color="auto"/>
        <w:bottom w:val="none" w:sz="0" w:space="0" w:color="auto"/>
        <w:right w:val="none" w:sz="0" w:space="0" w:color="auto"/>
      </w:divBdr>
    </w:div>
    <w:div w:id="618487198">
      <w:bodyDiv w:val="1"/>
      <w:marLeft w:val="0"/>
      <w:marRight w:val="0"/>
      <w:marTop w:val="0"/>
      <w:marBottom w:val="0"/>
      <w:divBdr>
        <w:top w:val="none" w:sz="0" w:space="0" w:color="auto"/>
        <w:left w:val="none" w:sz="0" w:space="0" w:color="auto"/>
        <w:bottom w:val="none" w:sz="0" w:space="0" w:color="auto"/>
        <w:right w:val="none" w:sz="0" w:space="0" w:color="auto"/>
      </w:divBdr>
    </w:div>
    <w:div w:id="972714371">
      <w:bodyDiv w:val="1"/>
      <w:marLeft w:val="0"/>
      <w:marRight w:val="0"/>
      <w:marTop w:val="0"/>
      <w:marBottom w:val="0"/>
      <w:divBdr>
        <w:top w:val="none" w:sz="0" w:space="0" w:color="auto"/>
        <w:left w:val="none" w:sz="0" w:space="0" w:color="auto"/>
        <w:bottom w:val="none" w:sz="0" w:space="0" w:color="auto"/>
        <w:right w:val="none" w:sz="0" w:space="0" w:color="auto"/>
      </w:divBdr>
    </w:div>
    <w:div w:id="974143295">
      <w:bodyDiv w:val="1"/>
      <w:marLeft w:val="0"/>
      <w:marRight w:val="0"/>
      <w:marTop w:val="0"/>
      <w:marBottom w:val="0"/>
      <w:divBdr>
        <w:top w:val="none" w:sz="0" w:space="0" w:color="auto"/>
        <w:left w:val="none" w:sz="0" w:space="0" w:color="auto"/>
        <w:bottom w:val="none" w:sz="0" w:space="0" w:color="auto"/>
        <w:right w:val="none" w:sz="0" w:space="0" w:color="auto"/>
      </w:divBdr>
    </w:div>
    <w:div w:id="1005939007">
      <w:bodyDiv w:val="1"/>
      <w:marLeft w:val="0"/>
      <w:marRight w:val="0"/>
      <w:marTop w:val="0"/>
      <w:marBottom w:val="0"/>
      <w:divBdr>
        <w:top w:val="none" w:sz="0" w:space="0" w:color="auto"/>
        <w:left w:val="none" w:sz="0" w:space="0" w:color="auto"/>
        <w:bottom w:val="none" w:sz="0" w:space="0" w:color="auto"/>
        <w:right w:val="none" w:sz="0" w:space="0" w:color="auto"/>
      </w:divBdr>
    </w:div>
    <w:div w:id="1043482650">
      <w:bodyDiv w:val="1"/>
      <w:marLeft w:val="0"/>
      <w:marRight w:val="0"/>
      <w:marTop w:val="0"/>
      <w:marBottom w:val="0"/>
      <w:divBdr>
        <w:top w:val="none" w:sz="0" w:space="0" w:color="auto"/>
        <w:left w:val="none" w:sz="0" w:space="0" w:color="auto"/>
        <w:bottom w:val="none" w:sz="0" w:space="0" w:color="auto"/>
        <w:right w:val="none" w:sz="0" w:space="0" w:color="auto"/>
      </w:divBdr>
    </w:div>
    <w:div w:id="1060904954">
      <w:bodyDiv w:val="1"/>
      <w:marLeft w:val="0"/>
      <w:marRight w:val="0"/>
      <w:marTop w:val="0"/>
      <w:marBottom w:val="0"/>
      <w:divBdr>
        <w:top w:val="none" w:sz="0" w:space="0" w:color="auto"/>
        <w:left w:val="none" w:sz="0" w:space="0" w:color="auto"/>
        <w:bottom w:val="none" w:sz="0" w:space="0" w:color="auto"/>
        <w:right w:val="none" w:sz="0" w:space="0" w:color="auto"/>
      </w:divBdr>
    </w:div>
    <w:div w:id="1135487982">
      <w:bodyDiv w:val="1"/>
      <w:marLeft w:val="0"/>
      <w:marRight w:val="0"/>
      <w:marTop w:val="0"/>
      <w:marBottom w:val="0"/>
      <w:divBdr>
        <w:top w:val="none" w:sz="0" w:space="0" w:color="auto"/>
        <w:left w:val="none" w:sz="0" w:space="0" w:color="auto"/>
        <w:bottom w:val="none" w:sz="0" w:space="0" w:color="auto"/>
        <w:right w:val="none" w:sz="0" w:space="0" w:color="auto"/>
      </w:divBdr>
    </w:div>
    <w:div w:id="1249509664">
      <w:bodyDiv w:val="1"/>
      <w:marLeft w:val="0"/>
      <w:marRight w:val="0"/>
      <w:marTop w:val="0"/>
      <w:marBottom w:val="0"/>
      <w:divBdr>
        <w:top w:val="none" w:sz="0" w:space="0" w:color="auto"/>
        <w:left w:val="none" w:sz="0" w:space="0" w:color="auto"/>
        <w:bottom w:val="none" w:sz="0" w:space="0" w:color="auto"/>
        <w:right w:val="none" w:sz="0" w:space="0" w:color="auto"/>
      </w:divBdr>
    </w:div>
    <w:div w:id="1272323200">
      <w:bodyDiv w:val="1"/>
      <w:marLeft w:val="0"/>
      <w:marRight w:val="0"/>
      <w:marTop w:val="0"/>
      <w:marBottom w:val="0"/>
      <w:divBdr>
        <w:top w:val="none" w:sz="0" w:space="0" w:color="auto"/>
        <w:left w:val="none" w:sz="0" w:space="0" w:color="auto"/>
        <w:bottom w:val="none" w:sz="0" w:space="0" w:color="auto"/>
        <w:right w:val="none" w:sz="0" w:space="0" w:color="auto"/>
      </w:divBdr>
    </w:div>
    <w:div w:id="1445884184">
      <w:bodyDiv w:val="1"/>
      <w:marLeft w:val="0"/>
      <w:marRight w:val="0"/>
      <w:marTop w:val="0"/>
      <w:marBottom w:val="0"/>
      <w:divBdr>
        <w:top w:val="none" w:sz="0" w:space="0" w:color="auto"/>
        <w:left w:val="none" w:sz="0" w:space="0" w:color="auto"/>
        <w:bottom w:val="none" w:sz="0" w:space="0" w:color="auto"/>
        <w:right w:val="none" w:sz="0" w:space="0" w:color="auto"/>
      </w:divBdr>
    </w:div>
    <w:div w:id="1550537156">
      <w:bodyDiv w:val="1"/>
      <w:marLeft w:val="0"/>
      <w:marRight w:val="0"/>
      <w:marTop w:val="0"/>
      <w:marBottom w:val="0"/>
      <w:divBdr>
        <w:top w:val="none" w:sz="0" w:space="0" w:color="auto"/>
        <w:left w:val="none" w:sz="0" w:space="0" w:color="auto"/>
        <w:bottom w:val="none" w:sz="0" w:space="0" w:color="auto"/>
        <w:right w:val="none" w:sz="0" w:space="0" w:color="auto"/>
      </w:divBdr>
    </w:div>
    <w:div w:id="1589149491">
      <w:bodyDiv w:val="1"/>
      <w:marLeft w:val="0"/>
      <w:marRight w:val="0"/>
      <w:marTop w:val="0"/>
      <w:marBottom w:val="0"/>
      <w:divBdr>
        <w:top w:val="none" w:sz="0" w:space="0" w:color="auto"/>
        <w:left w:val="none" w:sz="0" w:space="0" w:color="auto"/>
        <w:bottom w:val="none" w:sz="0" w:space="0" w:color="auto"/>
        <w:right w:val="none" w:sz="0" w:space="0" w:color="auto"/>
      </w:divBdr>
    </w:div>
    <w:div w:id="1610041911">
      <w:bodyDiv w:val="1"/>
      <w:marLeft w:val="0"/>
      <w:marRight w:val="0"/>
      <w:marTop w:val="0"/>
      <w:marBottom w:val="0"/>
      <w:divBdr>
        <w:top w:val="none" w:sz="0" w:space="0" w:color="auto"/>
        <w:left w:val="none" w:sz="0" w:space="0" w:color="auto"/>
        <w:bottom w:val="none" w:sz="0" w:space="0" w:color="auto"/>
        <w:right w:val="none" w:sz="0" w:space="0" w:color="auto"/>
      </w:divBdr>
    </w:div>
    <w:div w:id="1612279368">
      <w:bodyDiv w:val="1"/>
      <w:marLeft w:val="0"/>
      <w:marRight w:val="0"/>
      <w:marTop w:val="0"/>
      <w:marBottom w:val="0"/>
      <w:divBdr>
        <w:top w:val="none" w:sz="0" w:space="0" w:color="auto"/>
        <w:left w:val="none" w:sz="0" w:space="0" w:color="auto"/>
        <w:bottom w:val="none" w:sz="0" w:space="0" w:color="auto"/>
        <w:right w:val="none" w:sz="0" w:space="0" w:color="auto"/>
      </w:divBdr>
    </w:div>
    <w:div w:id="1687249761">
      <w:bodyDiv w:val="1"/>
      <w:marLeft w:val="0"/>
      <w:marRight w:val="0"/>
      <w:marTop w:val="0"/>
      <w:marBottom w:val="0"/>
      <w:divBdr>
        <w:top w:val="none" w:sz="0" w:space="0" w:color="auto"/>
        <w:left w:val="none" w:sz="0" w:space="0" w:color="auto"/>
        <w:bottom w:val="none" w:sz="0" w:space="0" w:color="auto"/>
        <w:right w:val="none" w:sz="0" w:space="0" w:color="auto"/>
      </w:divBdr>
    </w:div>
    <w:div w:id="1742172824">
      <w:bodyDiv w:val="1"/>
      <w:marLeft w:val="0"/>
      <w:marRight w:val="0"/>
      <w:marTop w:val="0"/>
      <w:marBottom w:val="0"/>
      <w:divBdr>
        <w:top w:val="none" w:sz="0" w:space="0" w:color="auto"/>
        <w:left w:val="none" w:sz="0" w:space="0" w:color="auto"/>
        <w:bottom w:val="none" w:sz="0" w:space="0" w:color="auto"/>
        <w:right w:val="none" w:sz="0" w:space="0" w:color="auto"/>
      </w:divBdr>
    </w:div>
    <w:div w:id="1770658802">
      <w:bodyDiv w:val="1"/>
      <w:marLeft w:val="0"/>
      <w:marRight w:val="0"/>
      <w:marTop w:val="0"/>
      <w:marBottom w:val="0"/>
      <w:divBdr>
        <w:top w:val="none" w:sz="0" w:space="0" w:color="auto"/>
        <w:left w:val="none" w:sz="0" w:space="0" w:color="auto"/>
        <w:bottom w:val="none" w:sz="0" w:space="0" w:color="auto"/>
        <w:right w:val="none" w:sz="0" w:space="0" w:color="auto"/>
      </w:divBdr>
    </w:div>
    <w:div w:id="1867451285">
      <w:bodyDiv w:val="1"/>
      <w:marLeft w:val="0"/>
      <w:marRight w:val="0"/>
      <w:marTop w:val="0"/>
      <w:marBottom w:val="0"/>
      <w:divBdr>
        <w:top w:val="none" w:sz="0" w:space="0" w:color="auto"/>
        <w:left w:val="none" w:sz="0" w:space="0" w:color="auto"/>
        <w:bottom w:val="none" w:sz="0" w:space="0" w:color="auto"/>
        <w:right w:val="none" w:sz="0" w:space="0" w:color="auto"/>
      </w:divBdr>
    </w:div>
    <w:div w:id="1995327799">
      <w:bodyDiv w:val="1"/>
      <w:marLeft w:val="0"/>
      <w:marRight w:val="0"/>
      <w:marTop w:val="0"/>
      <w:marBottom w:val="0"/>
      <w:divBdr>
        <w:top w:val="none" w:sz="0" w:space="0" w:color="auto"/>
        <w:left w:val="none" w:sz="0" w:space="0" w:color="auto"/>
        <w:bottom w:val="none" w:sz="0" w:space="0" w:color="auto"/>
        <w:right w:val="none" w:sz="0" w:space="0" w:color="auto"/>
      </w:divBdr>
    </w:div>
    <w:div w:id="2058621746">
      <w:bodyDiv w:val="1"/>
      <w:marLeft w:val="0"/>
      <w:marRight w:val="0"/>
      <w:marTop w:val="0"/>
      <w:marBottom w:val="0"/>
      <w:divBdr>
        <w:top w:val="none" w:sz="0" w:space="0" w:color="auto"/>
        <w:left w:val="none" w:sz="0" w:space="0" w:color="auto"/>
        <w:bottom w:val="none" w:sz="0" w:space="0" w:color="auto"/>
        <w:right w:val="none" w:sz="0" w:space="0" w:color="auto"/>
      </w:divBdr>
    </w:div>
    <w:div w:id="2073625177">
      <w:bodyDiv w:val="1"/>
      <w:marLeft w:val="0"/>
      <w:marRight w:val="0"/>
      <w:marTop w:val="0"/>
      <w:marBottom w:val="0"/>
      <w:divBdr>
        <w:top w:val="none" w:sz="0" w:space="0" w:color="auto"/>
        <w:left w:val="none" w:sz="0" w:space="0" w:color="auto"/>
        <w:bottom w:val="none" w:sz="0" w:space="0" w:color="auto"/>
        <w:right w:val="none" w:sz="0" w:space="0" w:color="auto"/>
      </w:divBdr>
    </w:div>
    <w:div w:id="211212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earch.jcu.edu.au/orcid-link/" TargetMode="External"/><Relationship Id="rId18" Type="http://schemas.openxmlformats.org/officeDocument/2006/relationships/hyperlink" Target="https://www.jcu.edu.au/graduate-research-school/ithenticate" TargetMode="External"/><Relationship Id="rId26" Type="http://schemas.openxmlformats.org/officeDocument/2006/relationships/hyperlink" Target="mailto:https://www.jcu.edu.au/graduate-research-school/formstemplates" TargetMode="External"/><Relationship Id="rId39" Type="http://schemas.openxmlformats.org/officeDocument/2006/relationships/footer" Target="footer1.xml"/><Relationship Id="rId21" Type="http://schemas.openxmlformats.org/officeDocument/2006/relationships/hyperlink" Target="https://www.jcu.edu.au/graduate-research-school/formstemplates" TargetMode="External"/><Relationship Id="rId34" Type="http://schemas.openxmlformats.org/officeDocument/2006/relationships/hyperlink" Target="mailto:researchdata@jcu.edu.au" TargetMode="External"/><Relationship Id="rId42"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trove.nla.gov.au/" TargetMode="External"/><Relationship Id="rId20" Type="http://schemas.openxmlformats.org/officeDocument/2006/relationships/hyperlink" Target="https://www.jcu.edu.au/graduate-research-school/forms-and-policies/hdr-thesis-format-guidelines" TargetMode="External"/><Relationship Id="rId29" Type="http://schemas.openxmlformats.org/officeDocument/2006/relationships/hyperlink" Target="https://research.jcu.edu.au/data/default/rdmp/hom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jcu.edu.au/policy/student-services/copyright-policy-and-procedure" TargetMode="External"/><Relationship Id="rId32" Type="http://schemas.openxmlformats.org/officeDocument/2006/relationships/hyperlink" Target="https://www.jcu.edu.au/rdim/step-3-archive/process-for-archiving-research-data-and-information-assets/archiving-of-physical-research-data-and-information-assets" TargetMode="External"/><Relationship Id="rId37" Type="http://schemas.openxmlformats.org/officeDocument/2006/relationships/hyperlink" Target="https://www.jcu.edu.au/graduate-research-school/forms-and-policies/hdr-library-thesis-deposit-procedure" TargetMode="Externa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jcu.primo.exlibrisgroup.com/discovery/search?vid=61ARL_JCU:JCU&amp;lang=en" TargetMode="External"/><Relationship Id="rId23" Type="http://schemas.openxmlformats.org/officeDocument/2006/relationships/hyperlink" Target="https://www.jcu.edu.au/policy/research-management/intellectual-property-policy-and-procedure" TargetMode="External"/><Relationship Id="rId28" Type="http://schemas.openxmlformats.org/officeDocument/2006/relationships/hyperlink" Target="https://www.jcu.edu.au/rdim" TargetMode="External"/><Relationship Id="rId36" Type="http://schemas.openxmlformats.org/officeDocument/2006/relationships/hyperlink" Target="https://www.jcu.edu.au/library/about/research-support-services/copyright/copyright-information-for-repository-users" TargetMode="External"/><Relationship Id="rId10" Type="http://schemas.openxmlformats.org/officeDocument/2006/relationships/footnotes" Target="footnotes.xml"/><Relationship Id="rId19" Type="http://schemas.openxmlformats.org/officeDocument/2006/relationships/hyperlink" Target="https://www.jcu.edu.au/graduate-research-school/forms-and-policies/hdr-thesis-format-guidelines" TargetMode="External"/><Relationship Id="rId31" Type="http://schemas.openxmlformats.org/officeDocument/2006/relationships/hyperlink" Target="https://research.jcu.edu.au/data/default/rdmp/hom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esearchonline.jcu.edu.au/" TargetMode="External"/><Relationship Id="rId22" Type="http://schemas.openxmlformats.org/officeDocument/2006/relationships/hyperlink" Target="https://www.jcu.edu.au/policy/research-management/intellectual-property-policy-and-procedure" TargetMode="External"/><Relationship Id="rId27" Type="http://schemas.openxmlformats.org/officeDocument/2006/relationships/hyperlink" Target="https://www.jcu.edu.au/graduate-research-school/formstemplates" TargetMode="External"/><Relationship Id="rId30" Type="http://schemas.openxmlformats.org/officeDocument/2006/relationships/hyperlink" Target="mailto:researchdata@jcu.edu.au" TargetMode="External"/><Relationship Id="rId35" Type="http://schemas.openxmlformats.org/officeDocument/2006/relationships/hyperlink" Target="https://www.jcu.edu.au/library/about/research-support-services/copyright/copyright-information-for-repository-users"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jcu.edu.au/graduate-research-school/forms-and-policies/hdr-thesis-format-guidelines" TargetMode="External"/><Relationship Id="rId25" Type="http://schemas.openxmlformats.org/officeDocument/2006/relationships/hyperlink" Target="https://www.jcu.edu.au/policy/student-services/copyright-policy-and-procedure" TargetMode="External"/><Relationship Id="rId33" Type="http://schemas.openxmlformats.org/officeDocument/2006/relationships/hyperlink" Target="https://research.jcu.edu.au/data/default/rdmp/home" TargetMode="External"/><Relationship Id="rId38" Type="http://schemas.openxmlformats.org/officeDocument/2006/relationships/hyperlink" Target="mailto:https://www.jcu.edu.au/graduate-research-school/forms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8C78E102951F48BD04196F3DFC7D82" ma:contentTypeVersion="12" ma:contentTypeDescription="Create a new document." ma:contentTypeScope="" ma:versionID="c49604a442c8f054c207260602f515cf">
  <xsd:schema xmlns:xsd="http://www.w3.org/2001/XMLSchema" xmlns:xs="http://www.w3.org/2001/XMLSchema" xmlns:p="http://schemas.microsoft.com/office/2006/metadata/properties" xmlns:ns3="0d98d7ee-7e3a-40f6-9e6a-b0a435e2e031" xmlns:ns4="62415bad-ef8d-4532-8476-504706b9d4a0" targetNamespace="http://schemas.microsoft.com/office/2006/metadata/properties" ma:root="true" ma:fieldsID="47bb08f57e38b9f93fcf60a91b7a0ea1" ns3:_="" ns4:_="">
    <xsd:import namespace="0d98d7ee-7e3a-40f6-9e6a-b0a435e2e031"/>
    <xsd:import namespace="62415bad-ef8d-4532-8476-504706b9d4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8d7ee-7e3a-40f6-9e6a-b0a435e2e0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415bad-ef8d-4532-8476-504706b9d4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84911B-8DC1-4878-B66D-220DA39DB94B}">
  <ds:schemaRefs>
    <ds:schemaRef ds:uri="http://schemas.microsoft.com/sharepoint/v3/contenttype/forms"/>
  </ds:schemaRefs>
</ds:datastoreItem>
</file>

<file path=customXml/itemProps2.xml><?xml version="1.0" encoding="utf-8"?>
<ds:datastoreItem xmlns:ds="http://schemas.openxmlformats.org/officeDocument/2006/customXml" ds:itemID="{69B27BC5-1D16-4640-9181-CFDF8EFD6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8d7ee-7e3a-40f6-9e6a-b0a435e2e031"/>
    <ds:schemaRef ds:uri="62415bad-ef8d-4532-8476-504706b9d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B7AFD5-58E2-4BAC-9FD3-FFF35E224DAA}">
  <ds:schemaRefs>
    <ds:schemaRef ds:uri="http://schemas.openxmlformats.org/officeDocument/2006/bibliography"/>
  </ds:schemaRefs>
</ds:datastoreItem>
</file>

<file path=customXml/itemProps4.xml><?xml version="1.0" encoding="utf-8"?>
<ds:datastoreItem xmlns:ds="http://schemas.openxmlformats.org/officeDocument/2006/customXml" ds:itemID="{411FCE44-DD15-419F-8590-623BBEDA456B}">
  <ds:schemaRefs>
    <ds:schemaRef ds:uri="http://schemas.openxmlformats.org/officeDocument/2006/bibliography"/>
  </ds:schemaRefs>
</ds:datastoreItem>
</file>

<file path=customXml/itemProps5.xml><?xml version="1.0" encoding="utf-8"?>
<ds:datastoreItem xmlns:ds="http://schemas.openxmlformats.org/officeDocument/2006/customXml" ds:itemID="{F5B89F37-FF76-420B-AE10-093303096D2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2415bad-ef8d-4532-8476-504706b9d4a0"/>
    <ds:schemaRef ds:uri="http://purl.org/dc/elements/1.1/"/>
    <ds:schemaRef ds:uri="http://schemas.microsoft.com/office/2006/metadata/properties"/>
    <ds:schemaRef ds:uri="0d98d7ee-7e3a-40f6-9e6a-b0a435e2e03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2214</Words>
  <Characters>12180</Characters>
  <Application>Microsoft Office Word</Application>
  <DocSecurity>0</DocSecurity>
  <Lines>406</Lines>
  <Paragraphs>232</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gehdm</dc:creator>
  <cp:lastModifiedBy>Belinda Boyce</cp:lastModifiedBy>
  <cp:revision>4</cp:revision>
  <cp:lastPrinted>2018-05-01T02:53:00Z</cp:lastPrinted>
  <dcterms:created xsi:type="dcterms:W3CDTF">2024-04-01T21:28:00Z</dcterms:created>
  <dcterms:modified xsi:type="dcterms:W3CDTF">2024-04-01T21:29:00Z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0x010100BB8C78E102951F48BD04196F3DFC7D82</vt:lpwstr>
  </property>
</Properties>
</file>