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ED88" w14:textId="77777777" w:rsidR="00D51564" w:rsidRPr="00881819" w:rsidRDefault="00D51564" w:rsidP="00D515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846A2A"/>
          <w:sz w:val="32"/>
          <w:szCs w:val="32"/>
          <w:lang w:val="en-AU" w:eastAsia="en-AU"/>
        </w:rPr>
      </w:pPr>
      <w:r w:rsidRPr="00881819">
        <w:rPr>
          <w:rFonts w:ascii="Arial" w:eastAsia="Times New Roman" w:hAnsi="Arial" w:cs="Arial"/>
          <w:b/>
          <w:bCs/>
          <w:noProof w:val="0"/>
          <w:color w:val="846A2A"/>
          <w:sz w:val="32"/>
          <w:szCs w:val="32"/>
          <w:lang w:val="en-AU" w:eastAsia="en-AU"/>
        </w:rPr>
        <w:t>Appendix 1 - Sample Approach Letter from Primary Advisor to External Examiners</w:t>
      </w:r>
    </w:p>
    <w:p w14:paraId="0A2C5F43" w14:textId="77777777" w:rsidR="00D51564" w:rsidRPr="00652A29" w:rsidRDefault="00D51564" w:rsidP="00D515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AU" w:eastAsia="en-AU"/>
        </w:rPr>
      </w:pPr>
      <w:r w:rsidRPr="00652A29">
        <w:rPr>
          <w:rFonts w:ascii="Arial" w:eastAsia="Times New Roman" w:hAnsi="Arial" w:cs="Arial"/>
          <w:noProof w:val="0"/>
          <w:color w:val="000000"/>
          <w:sz w:val="20"/>
          <w:szCs w:val="20"/>
          <w:lang w:val="en-AU" w:eastAsia="en-AU"/>
        </w:rPr>
        <w:t>Dear [EXAMINER’S NAME],</w:t>
      </w:r>
    </w:p>
    <w:p w14:paraId="634F538C" w14:textId="50153216" w:rsidR="00D51564" w:rsidRPr="00652A29" w:rsidRDefault="00D51564" w:rsidP="00D515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AU" w:eastAsia="en-AU"/>
        </w:rPr>
      </w:pPr>
      <w:r w:rsidRPr="00652A29">
        <w:rPr>
          <w:rFonts w:ascii="Arial" w:eastAsia="Times New Roman" w:hAnsi="Arial" w:cs="Arial"/>
          <w:noProof w:val="0"/>
          <w:color w:val="000000"/>
          <w:sz w:val="20"/>
          <w:szCs w:val="20"/>
          <w:lang w:val="en-AU" w:eastAsia="en-AU"/>
        </w:rPr>
        <w:t>I am contacting you to ascertain your willingness to examine a JCU [INSERT DEGREE] thesis. The thesis is titled [TITLE] and has been written by [CANDIDATE’S NAME].</w:t>
      </w:r>
      <w:r w:rsidR="00881819">
        <w:rPr>
          <w:rFonts w:ascii="Arial" w:eastAsia="Times New Roman" w:hAnsi="Arial" w:cs="Arial"/>
          <w:noProof w:val="0"/>
          <w:color w:val="000000"/>
          <w:sz w:val="20"/>
          <w:szCs w:val="20"/>
          <w:lang w:val="en-AU" w:eastAsia="en-AU"/>
        </w:rPr>
        <w:t xml:space="preserve"> </w:t>
      </w:r>
      <w:proofErr w:type="gramStart"/>
      <w:r w:rsidRPr="00652A29">
        <w:rPr>
          <w:rFonts w:ascii="Arial" w:eastAsia="Times New Roman" w:hAnsi="Arial" w:cs="Arial"/>
          <w:noProof w:val="0"/>
          <w:color w:val="000000"/>
          <w:sz w:val="20"/>
          <w:szCs w:val="20"/>
          <w:lang w:val="en-AU" w:eastAsia="en-AU"/>
        </w:rPr>
        <w:t>A</w:t>
      </w:r>
      <w:proofErr w:type="gramEnd"/>
      <w:r w:rsidRPr="00652A29">
        <w:rPr>
          <w:rFonts w:ascii="Arial" w:eastAsia="Times New Roman" w:hAnsi="Arial" w:cs="Arial"/>
          <w:noProof w:val="0"/>
          <w:color w:val="000000"/>
          <w:sz w:val="20"/>
          <w:szCs w:val="20"/>
          <w:lang w:val="en-AU" w:eastAsia="en-AU"/>
        </w:rPr>
        <w:t xml:space="preserve"> copy of a brief thesis abstract is enclosed for your information.</w:t>
      </w:r>
    </w:p>
    <w:p w14:paraId="75450343" w14:textId="77777777" w:rsidR="00D51564" w:rsidRPr="00652A29" w:rsidRDefault="00D51564" w:rsidP="00D51564">
      <w:pPr>
        <w:rPr>
          <w:rFonts w:ascii="Arial" w:hAnsi="Arial" w:cs="Arial"/>
          <w:sz w:val="20"/>
          <w:szCs w:val="20"/>
        </w:rPr>
      </w:pPr>
      <w:r w:rsidRPr="00652A2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-AU" w:eastAsia="en-AU"/>
        </w:rPr>
        <w:t>The thesis requires examination by two examiners of international standing who are external to JCU</w:t>
      </w:r>
      <w:ins w:id="0" w:author="Lauretta Grasso" w:date="2023-04-05T12:00:00Z">
        <w:r w:rsidRPr="00652A29">
          <w:rPr>
            <w:rFonts w:ascii="Arial" w:eastAsia="Times New Roman" w:hAnsi="Arial" w:cs="Arial"/>
            <w:noProof w:val="0"/>
            <w:color w:val="000000" w:themeColor="text1"/>
            <w:sz w:val="20"/>
            <w:szCs w:val="20"/>
            <w:lang w:val="en-AU" w:eastAsia="en-AU"/>
          </w:rPr>
          <w:t xml:space="preserve"> (</w:t>
        </w:r>
        <w:r w:rsidRPr="00652A29">
          <w:rPr>
            <w:rFonts w:ascii="Arial" w:hAnsi="Arial" w:cs="Arial"/>
            <w:sz w:val="20"/>
            <w:szCs w:val="20"/>
          </w:rPr>
          <w:t>edit for MPhil: two examiners of international standing, one of whom is external to JCU)</w:t>
        </w:r>
      </w:ins>
      <w:del w:id="1" w:author="Lauretta Grasso" w:date="2023-04-05T12:00:00Z">
        <w:r w:rsidRPr="00652A29" w:rsidDel="009C1332">
          <w:rPr>
            <w:rFonts w:ascii="Arial" w:eastAsia="Times New Roman" w:hAnsi="Arial" w:cs="Arial"/>
            <w:noProof w:val="0"/>
            <w:color w:val="000000" w:themeColor="text1"/>
            <w:sz w:val="20"/>
            <w:szCs w:val="20"/>
            <w:lang w:val="en-AU" w:eastAsia="en-AU"/>
          </w:rPr>
          <w:delText>,</w:delText>
        </w:r>
      </w:del>
      <w:ins w:id="2" w:author="Lauretta Grasso" w:date="2023-04-05T12:00:00Z">
        <w:r w:rsidRPr="00652A29">
          <w:rPr>
            <w:rFonts w:ascii="Arial" w:eastAsia="Times New Roman" w:hAnsi="Arial" w:cs="Arial"/>
            <w:noProof w:val="0"/>
            <w:color w:val="000000" w:themeColor="text1"/>
            <w:sz w:val="20"/>
            <w:szCs w:val="20"/>
            <w:lang w:val="en-AU" w:eastAsia="en-AU"/>
          </w:rPr>
          <w:t xml:space="preserve"> </w:t>
        </w:r>
      </w:ins>
      <w:del w:id="3" w:author="Lauretta Grasso" w:date="2023-04-05T12:00:00Z">
        <w:r w:rsidRPr="00652A29" w:rsidDel="009C1332">
          <w:rPr>
            <w:rFonts w:ascii="Arial" w:eastAsia="Times New Roman" w:hAnsi="Arial" w:cs="Arial"/>
            <w:noProof w:val="0"/>
            <w:color w:val="000000" w:themeColor="text1"/>
            <w:sz w:val="20"/>
            <w:szCs w:val="20"/>
            <w:lang w:val="en-AU" w:eastAsia="en-AU"/>
          </w:rPr>
          <w:delText xml:space="preserve"> </w:delText>
        </w:r>
      </w:del>
      <w:r w:rsidRPr="00652A2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val="en-AU" w:eastAsia="en-AU"/>
        </w:rPr>
        <w:t>who each prepare a qualitative formative report and provide summative recommendations from a designated list of options.</w:t>
      </w:r>
    </w:p>
    <w:p w14:paraId="739B26A2" w14:textId="77777777" w:rsidR="00D51564" w:rsidRPr="00652A29" w:rsidRDefault="00D51564" w:rsidP="00D515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AU" w:eastAsia="en-AU"/>
        </w:rPr>
      </w:pPr>
      <w:r w:rsidRPr="00652A29">
        <w:rPr>
          <w:rFonts w:ascii="Arial" w:eastAsia="Times New Roman" w:hAnsi="Arial" w:cs="Arial"/>
          <w:noProof w:val="0"/>
          <w:color w:val="000000"/>
          <w:sz w:val="20"/>
          <w:szCs w:val="20"/>
          <w:lang w:val="en-AU" w:eastAsia="en-AU"/>
        </w:rPr>
        <w:t>If you are willing to examine the thesis, the JCU Graduate Research School will approach you formally and will suggest a six (6) week turnaround time.</w:t>
      </w:r>
    </w:p>
    <w:p w14:paraId="22261A73" w14:textId="77777777" w:rsidR="00D51564" w:rsidRPr="00652A29" w:rsidRDefault="00D51564" w:rsidP="00D515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AU" w:eastAsia="en-AU"/>
        </w:rPr>
      </w:pPr>
      <w:r w:rsidRPr="00652A29">
        <w:rPr>
          <w:rFonts w:ascii="Arial" w:eastAsia="Times New Roman" w:hAnsi="Arial" w:cs="Arial"/>
          <w:noProof w:val="0"/>
          <w:color w:val="000000"/>
          <w:sz w:val="20"/>
          <w:szCs w:val="20"/>
          <w:lang w:val="en-AU" w:eastAsia="en-AU"/>
        </w:rPr>
        <w:t>Please advise by return email if you are willing to examine this thesis.</w:t>
      </w:r>
    </w:p>
    <w:p w14:paraId="2AD18286" w14:textId="77777777" w:rsidR="00D51564" w:rsidRPr="00652A29" w:rsidRDefault="00D51564" w:rsidP="00D515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AU" w:eastAsia="en-AU"/>
        </w:rPr>
      </w:pPr>
      <w:r w:rsidRPr="00652A29">
        <w:rPr>
          <w:rFonts w:ascii="Arial" w:eastAsia="Times New Roman" w:hAnsi="Arial" w:cs="Arial"/>
          <w:noProof w:val="0"/>
          <w:color w:val="000000"/>
          <w:sz w:val="20"/>
          <w:szCs w:val="20"/>
          <w:lang w:val="en-AU" w:eastAsia="en-AU"/>
        </w:rPr>
        <w:t>Yours sincerely,</w:t>
      </w:r>
    </w:p>
    <w:p w14:paraId="428912DD" w14:textId="77777777" w:rsidR="00D51564" w:rsidRPr="00652A29" w:rsidRDefault="00D51564" w:rsidP="00D515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AU" w:eastAsia="en-AU"/>
        </w:rPr>
      </w:pPr>
      <w:r w:rsidRPr="00652A29">
        <w:rPr>
          <w:rFonts w:ascii="Arial" w:eastAsia="Times New Roman" w:hAnsi="Arial" w:cs="Arial"/>
          <w:noProof w:val="0"/>
          <w:color w:val="000000"/>
          <w:sz w:val="20"/>
          <w:szCs w:val="20"/>
          <w:lang w:val="en-AU" w:eastAsia="en-AU"/>
        </w:rPr>
        <w:t>[YOUR NAME AND AFFILIATION(S)]</w:t>
      </w:r>
    </w:p>
    <w:p w14:paraId="4A1B7AAF" w14:textId="77777777" w:rsidR="007E59E6" w:rsidRDefault="007E59E6"/>
    <w:sectPr w:rsidR="007E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tta Grasso">
    <w15:presenceInfo w15:providerId="AD" w15:userId="S-1-5-21-789336058-1708537768-854245398-101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64"/>
    <w:rsid w:val="007E59E6"/>
    <w:rsid w:val="00881819"/>
    <w:rsid w:val="00D5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BC33"/>
  <w15:chartTrackingRefBased/>
  <w15:docId w15:val="{292A9094-31EA-4FF8-9485-E8247BA6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64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131</Words>
  <Characters>789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Taylor</dc:creator>
  <cp:keywords/>
  <dc:description/>
  <cp:lastModifiedBy>Sam Taylor</cp:lastModifiedBy>
  <cp:revision>1</cp:revision>
  <dcterms:created xsi:type="dcterms:W3CDTF">2023-05-17T00:10:00Z</dcterms:created>
  <dcterms:modified xsi:type="dcterms:W3CDTF">2023-05-18T04:58:00Z</dcterms:modified>
</cp:coreProperties>
</file>